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A7AE2" w14:textId="77777777" w:rsidR="00312114" w:rsidRDefault="00312114" w:rsidP="00D51865">
      <w:pPr>
        <w:spacing w:after="0"/>
      </w:pPr>
    </w:p>
    <w:p w14:paraId="243D57DA" w14:textId="63CFA465" w:rsidR="00976B4C" w:rsidRPr="000308F1" w:rsidRDefault="00641A31" w:rsidP="00D51865">
      <w:pPr>
        <w:spacing w:after="0"/>
        <w:ind w:left="-567"/>
        <w:jc w:val="center"/>
        <w:rPr>
          <w:rFonts w:cstheme="minorHAnsi"/>
          <w:color w:val="1F3864" w:themeColor="accent1" w:themeShade="80"/>
          <w:sz w:val="40"/>
          <w:szCs w:val="40"/>
        </w:rPr>
      </w:pPr>
      <w:r w:rsidRPr="000308F1">
        <w:rPr>
          <w:rFonts w:cstheme="minorHAnsi"/>
          <w:color w:val="1F3864" w:themeColor="accent1" w:themeShade="80"/>
          <w:sz w:val="40"/>
          <w:szCs w:val="40"/>
        </w:rPr>
        <w:t>Guide</w:t>
      </w:r>
      <w:r w:rsidR="00976B4C" w:rsidRPr="000308F1">
        <w:rPr>
          <w:rFonts w:cstheme="minorHAnsi"/>
          <w:color w:val="1F3864" w:themeColor="accent1" w:themeShade="80"/>
          <w:sz w:val="40"/>
          <w:szCs w:val="40"/>
        </w:rPr>
        <w:t xml:space="preserve"> p</w:t>
      </w:r>
      <w:r w:rsidRPr="000308F1">
        <w:rPr>
          <w:rFonts w:cstheme="minorHAnsi"/>
          <w:color w:val="1F3864" w:themeColor="accent1" w:themeShade="80"/>
          <w:sz w:val="40"/>
          <w:szCs w:val="40"/>
        </w:rPr>
        <w:t>lan</w:t>
      </w:r>
      <w:r w:rsidR="00976B4C" w:rsidRPr="000308F1">
        <w:rPr>
          <w:rFonts w:cstheme="minorHAnsi"/>
          <w:color w:val="1F3864" w:themeColor="accent1" w:themeShade="80"/>
          <w:sz w:val="40"/>
          <w:szCs w:val="40"/>
        </w:rPr>
        <w:t xml:space="preserve"> de formation et bilan</w:t>
      </w:r>
      <w:r w:rsidRPr="000308F1">
        <w:rPr>
          <w:rFonts w:cstheme="minorHAnsi"/>
          <w:color w:val="1F3864" w:themeColor="accent1" w:themeShade="80"/>
          <w:sz w:val="40"/>
          <w:szCs w:val="40"/>
        </w:rPr>
        <w:t xml:space="preserve"> </w:t>
      </w:r>
      <w:r w:rsidR="00976B4C" w:rsidRPr="000308F1">
        <w:rPr>
          <w:rFonts w:cstheme="minorHAnsi"/>
          <w:color w:val="1F3864" w:themeColor="accent1" w:themeShade="80"/>
          <w:sz w:val="40"/>
          <w:szCs w:val="40"/>
        </w:rPr>
        <w:t xml:space="preserve"> </w:t>
      </w:r>
    </w:p>
    <w:p w14:paraId="7DC191D8" w14:textId="135E505A" w:rsidR="00CC5829" w:rsidRPr="000308F1" w:rsidRDefault="00976B4C" w:rsidP="00976B4C">
      <w:pPr>
        <w:spacing w:after="0"/>
        <w:ind w:left="-567"/>
        <w:jc w:val="center"/>
        <w:rPr>
          <w:rFonts w:cstheme="minorHAnsi"/>
          <w:color w:val="1F3864" w:themeColor="accent1" w:themeShade="80"/>
          <w:sz w:val="40"/>
          <w:szCs w:val="40"/>
        </w:rPr>
      </w:pPr>
      <w:r w:rsidRPr="000308F1">
        <w:rPr>
          <w:rFonts w:cstheme="minorHAnsi"/>
          <w:color w:val="1F3864" w:themeColor="accent1" w:themeShade="80"/>
          <w:sz w:val="40"/>
          <w:szCs w:val="40"/>
        </w:rPr>
        <w:t>« </w:t>
      </w:r>
      <w:r w:rsidR="001A5118" w:rsidRPr="000308F1">
        <w:rPr>
          <w:rFonts w:cstheme="minorHAnsi"/>
          <w:b/>
          <w:bCs/>
          <w:color w:val="1F3864" w:themeColor="accent1" w:themeShade="80"/>
          <w:sz w:val="40"/>
          <w:szCs w:val="40"/>
        </w:rPr>
        <w:t>Parcours emploi tutorat</w:t>
      </w:r>
      <w:r w:rsidR="001A5118" w:rsidRPr="000308F1">
        <w:rPr>
          <w:rFonts w:cstheme="minorHAnsi"/>
          <w:color w:val="1F3864" w:themeColor="accent1" w:themeShade="80"/>
          <w:sz w:val="40"/>
          <w:szCs w:val="40"/>
        </w:rPr>
        <w:t> »</w:t>
      </w:r>
      <w:r w:rsidR="00CC5829" w:rsidRPr="000308F1">
        <w:rPr>
          <w:rFonts w:cstheme="minorHAnsi"/>
          <w:color w:val="1F3864" w:themeColor="accent1" w:themeShade="80"/>
          <w:sz w:val="40"/>
          <w:szCs w:val="40"/>
        </w:rPr>
        <w:t xml:space="preserve"> </w:t>
      </w:r>
    </w:p>
    <w:p w14:paraId="650D24B6" w14:textId="77777777" w:rsidR="001973FD" w:rsidRPr="000308F1" w:rsidRDefault="001973FD" w:rsidP="001973FD">
      <w:pPr>
        <w:spacing w:after="0"/>
        <w:ind w:left="-567"/>
        <w:jc w:val="center"/>
        <w:rPr>
          <w:rFonts w:cstheme="minorHAnsi"/>
          <w:color w:val="1F3864" w:themeColor="accent1" w:themeShade="80"/>
          <w:sz w:val="40"/>
          <w:szCs w:val="40"/>
        </w:rPr>
      </w:pPr>
    </w:p>
    <w:p w14:paraId="60A1B95E" w14:textId="77777777" w:rsidR="005528C8" w:rsidRPr="009F3A4A" w:rsidRDefault="00825060" w:rsidP="00F445C1">
      <w:pPr>
        <w:spacing w:after="0"/>
        <w:ind w:left="-567"/>
        <w:jc w:val="center"/>
        <w:rPr>
          <w:rFonts w:cstheme="minorHAnsi"/>
          <w:b/>
          <w:bCs/>
          <w:color w:val="0E9794"/>
          <w:sz w:val="40"/>
          <w:szCs w:val="40"/>
        </w:rPr>
      </w:pPr>
      <w:r w:rsidRPr="009F3A4A">
        <w:rPr>
          <w:rFonts w:cstheme="minorHAnsi"/>
          <w:b/>
          <w:bCs/>
          <w:color w:val="0E9794"/>
          <w:sz w:val="40"/>
          <w:szCs w:val="40"/>
        </w:rPr>
        <w:t>Modalité AFEST</w:t>
      </w:r>
    </w:p>
    <w:p w14:paraId="5FCD5B49" w14:textId="3207645B" w:rsidR="00825060" w:rsidRPr="000308F1" w:rsidRDefault="00825060" w:rsidP="00D51865">
      <w:pPr>
        <w:spacing w:after="0"/>
        <w:ind w:left="-567"/>
        <w:jc w:val="center"/>
        <w:rPr>
          <w:rFonts w:cstheme="minorHAnsi"/>
          <w:color w:val="1F3864" w:themeColor="accent1" w:themeShade="80"/>
          <w:sz w:val="40"/>
          <w:szCs w:val="40"/>
        </w:rPr>
      </w:pPr>
      <w:r w:rsidRPr="000308F1">
        <w:rPr>
          <w:rFonts w:cstheme="minorHAnsi"/>
          <w:color w:val="1F3864" w:themeColor="accent1" w:themeShade="80"/>
          <w:sz w:val="40"/>
          <w:szCs w:val="40"/>
        </w:rPr>
        <w:t xml:space="preserve"> </w:t>
      </w:r>
    </w:p>
    <w:p w14:paraId="6F4B7B7B" w14:textId="1B6E1509" w:rsidR="001A3950" w:rsidRPr="000308F1" w:rsidRDefault="000E492D" w:rsidP="008E0154">
      <w:pPr>
        <w:ind w:left="426"/>
        <w:jc w:val="both"/>
        <w:rPr>
          <w:rFonts w:cstheme="minorHAnsi"/>
          <w:color w:val="1F3864" w:themeColor="accent1" w:themeShade="80"/>
        </w:rPr>
      </w:pPr>
      <w:r w:rsidRPr="000308F1">
        <w:rPr>
          <w:rFonts w:cstheme="minorHAnsi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9067C" wp14:editId="7AA5EB42">
                <wp:simplePos x="0" y="0"/>
                <wp:positionH relativeFrom="column">
                  <wp:posOffset>-122555</wp:posOffset>
                </wp:positionH>
                <wp:positionV relativeFrom="paragraph">
                  <wp:posOffset>327660</wp:posOffset>
                </wp:positionV>
                <wp:extent cx="281940" cy="266700"/>
                <wp:effectExtent l="0" t="0" r="381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11B5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9C3CE" w14:textId="6E938B2E" w:rsidR="006D4612" w:rsidRPr="00D51865" w:rsidRDefault="002259A4" w:rsidP="00D51865">
                            <w:pPr>
                              <w:ind w:right="1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186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069067C" id="Rectangle 33" o:spid="_x0000_s1026" style="position:absolute;left:0;text-align:left;margin-left:-9.65pt;margin-top:25.8pt;width:22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" fillcolor="#11b5b5" stroked="f" strokeweight="1pt">
                <v:textbox inset="1mm,0,1mm,1mm">
                  <w:txbxContent>
                    <w:p w14:paraId="2A09C3CE" w14:textId="6E938B2E" w:rsidR="006D4612" w:rsidRPr="00D51865" w:rsidRDefault="002259A4" w:rsidP="00D51865">
                      <w:pPr>
                        <w:ind w:right="1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51865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1511A" w:rsidRPr="000308F1">
        <w:rPr>
          <w:rFonts w:cstheme="minorHAnsi"/>
          <w:color w:val="1F3864" w:themeColor="accent1" w:themeShade="80"/>
        </w:rPr>
        <w:t xml:space="preserve">Le présent document </w:t>
      </w:r>
      <w:r w:rsidR="00C82D4C" w:rsidRPr="000308F1">
        <w:rPr>
          <w:rFonts w:cstheme="minorHAnsi"/>
          <w:color w:val="1F3864" w:themeColor="accent1" w:themeShade="80"/>
        </w:rPr>
        <w:t>comprend</w:t>
      </w:r>
      <w:r w:rsidR="00B82D72" w:rsidRPr="000308F1">
        <w:rPr>
          <w:rFonts w:cstheme="minorHAnsi"/>
          <w:color w:val="1F3864" w:themeColor="accent1" w:themeShade="80"/>
        </w:rPr>
        <w:t> :</w:t>
      </w:r>
    </w:p>
    <w:p w14:paraId="13634611" w14:textId="11D1E392" w:rsidR="002259A4" w:rsidRPr="000308F1" w:rsidRDefault="009701D6" w:rsidP="008E0154">
      <w:pPr>
        <w:ind w:left="426" w:right="111"/>
        <w:jc w:val="both"/>
        <w:rPr>
          <w:rFonts w:cstheme="minorHAnsi"/>
          <w:color w:val="1F3864" w:themeColor="accent1" w:themeShade="80"/>
          <w:sz w:val="12"/>
          <w:szCs w:val="12"/>
        </w:rPr>
      </w:pPr>
      <w:r w:rsidRPr="000308F1">
        <w:rPr>
          <w:rFonts w:cstheme="minorHAnsi"/>
          <w:color w:val="1F3864" w:themeColor="accent1" w:themeShade="80"/>
        </w:rPr>
        <w:t xml:space="preserve">Le </w:t>
      </w:r>
      <w:r w:rsidRPr="000308F1">
        <w:rPr>
          <w:rFonts w:cstheme="minorHAnsi"/>
          <w:b/>
          <w:color w:val="1F3864" w:themeColor="accent1" w:themeShade="80"/>
        </w:rPr>
        <w:t>plan de formation</w:t>
      </w:r>
      <w:r w:rsidR="00D66EFA" w:rsidRPr="000308F1">
        <w:rPr>
          <w:rFonts w:cstheme="minorHAnsi"/>
          <w:color w:val="1F3864" w:themeColor="accent1" w:themeShade="80"/>
        </w:rPr>
        <w:t> </w:t>
      </w:r>
      <w:ins w:id="0" w:author="CAMARET Sandra" w:date="2022-07-06T15:55:00Z">
        <w:r w:rsidR="00C55B10">
          <w:rPr>
            <w:rFonts w:cstheme="minorHAnsi"/>
            <w:color w:val="1F3864" w:themeColor="accent1" w:themeShade="80"/>
          </w:rPr>
          <w:t xml:space="preserve">selon la modalité AFEST </w:t>
        </w:r>
      </w:ins>
      <w:r w:rsidR="00D66EFA" w:rsidRPr="000308F1">
        <w:rPr>
          <w:rFonts w:cstheme="minorHAnsi"/>
          <w:color w:val="1F3864" w:themeColor="accent1" w:themeShade="80"/>
        </w:rPr>
        <w:t xml:space="preserve">: à compléter </w:t>
      </w:r>
      <w:r w:rsidR="00EF4153" w:rsidRPr="000308F1">
        <w:rPr>
          <w:rFonts w:cstheme="minorHAnsi"/>
          <w:color w:val="1F3864" w:themeColor="accent1" w:themeShade="80"/>
        </w:rPr>
        <w:t xml:space="preserve">et </w:t>
      </w:r>
      <w:r w:rsidR="006C3F36" w:rsidRPr="000308F1">
        <w:rPr>
          <w:rFonts w:cstheme="minorHAnsi"/>
          <w:color w:val="1F3864" w:themeColor="accent1" w:themeShade="80"/>
        </w:rPr>
        <w:t>inclure</w:t>
      </w:r>
      <w:r w:rsidR="00EF4153" w:rsidRPr="000308F1">
        <w:rPr>
          <w:rFonts w:cstheme="minorHAnsi"/>
          <w:color w:val="1F3864" w:themeColor="accent1" w:themeShade="80"/>
        </w:rPr>
        <w:t xml:space="preserve"> à la demande d’aide </w:t>
      </w:r>
      <w:r w:rsidR="00A1032F" w:rsidRPr="000308F1">
        <w:rPr>
          <w:rFonts w:cstheme="minorHAnsi"/>
          <w:color w:val="1F3864" w:themeColor="accent1" w:themeShade="80"/>
        </w:rPr>
        <w:t xml:space="preserve">auprès de la Région des Pays de la Loire sur le </w:t>
      </w:r>
      <w:hyperlink r:id="rId11" w:history="1">
        <w:r w:rsidR="00A1032F" w:rsidRPr="000308F1">
          <w:rPr>
            <w:rStyle w:val="Lienhypertexte"/>
            <w:rFonts w:cstheme="minorHAnsi"/>
          </w:rPr>
          <w:t>Portail des aides d</w:t>
        </w:r>
        <w:r w:rsidR="00A1032F" w:rsidRPr="000308F1">
          <w:rPr>
            <w:rStyle w:val="Lienhypertexte"/>
            <w:rFonts w:cstheme="minorHAnsi"/>
          </w:rPr>
          <w:t>e</w:t>
        </w:r>
        <w:r w:rsidR="00A1032F" w:rsidRPr="000308F1">
          <w:rPr>
            <w:rStyle w:val="Lienhypertexte"/>
            <w:rFonts w:cstheme="minorHAnsi"/>
          </w:rPr>
          <w:t xml:space="preserve"> la Région des Pays de la Loire </w:t>
        </w:r>
      </w:hyperlink>
      <w:r w:rsidR="00A1032F" w:rsidRPr="000308F1">
        <w:rPr>
          <w:rFonts w:cstheme="minorHAnsi"/>
          <w:color w:val="1F3864" w:themeColor="accent1" w:themeShade="80"/>
        </w:rPr>
        <w:t>;</w:t>
      </w:r>
    </w:p>
    <w:p w14:paraId="06B04DF3" w14:textId="6A214091" w:rsidR="003C3782" w:rsidRPr="000308F1" w:rsidRDefault="002259A4" w:rsidP="008E0154">
      <w:pPr>
        <w:ind w:left="426" w:right="111"/>
        <w:jc w:val="both"/>
        <w:rPr>
          <w:rFonts w:cstheme="minorHAnsi"/>
          <w:color w:val="1F3864" w:themeColor="accent1" w:themeShade="80"/>
        </w:rPr>
      </w:pPr>
      <w:r w:rsidRPr="000308F1">
        <w:rPr>
          <w:rFonts w:cstheme="minorHAnsi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BF4782" wp14:editId="6FC37968">
                <wp:simplePos x="0" y="0"/>
                <wp:positionH relativeFrom="column">
                  <wp:posOffset>-122555</wp:posOffset>
                </wp:positionH>
                <wp:positionV relativeFrom="paragraph">
                  <wp:posOffset>52070</wp:posOffset>
                </wp:positionV>
                <wp:extent cx="281940" cy="266700"/>
                <wp:effectExtent l="0" t="0" r="381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2977D" w14:textId="2DD40E7D" w:rsidR="002259A4" w:rsidRPr="00D51865" w:rsidRDefault="002259A4" w:rsidP="00D51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186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ABF4782" id="Rectangle 34" o:spid="_x0000_s1027" style="position:absolute;left:0;text-align:left;margin-left:-9.65pt;margin-top:4.1pt;width:22.2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" fillcolor="#92d050" stroked="f" strokeweight="1pt">
                <v:textbox inset="1mm,0,1mm,1mm">
                  <w:txbxContent>
                    <w:p w14:paraId="67C2977D" w14:textId="2DD40E7D" w:rsidR="002259A4" w:rsidRPr="00D51865" w:rsidRDefault="002259A4" w:rsidP="00D51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186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1032F" w:rsidRPr="000308F1">
        <w:rPr>
          <w:rFonts w:cstheme="minorHAnsi"/>
          <w:color w:val="1F3864" w:themeColor="accent1" w:themeShade="80"/>
        </w:rPr>
        <w:t xml:space="preserve">Le </w:t>
      </w:r>
      <w:r w:rsidR="00A1032F" w:rsidRPr="000308F1">
        <w:rPr>
          <w:rFonts w:cstheme="minorHAnsi"/>
          <w:b/>
          <w:color w:val="1F3864" w:themeColor="accent1" w:themeShade="80"/>
        </w:rPr>
        <w:t xml:space="preserve">bilan qualitatif de la formation </w:t>
      </w:r>
      <w:r w:rsidR="00EE66B0" w:rsidRPr="000308F1">
        <w:rPr>
          <w:rFonts w:cstheme="minorHAnsi"/>
          <w:b/>
          <w:color w:val="1F3864" w:themeColor="accent1" w:themeShade="80"/>
        </w:rPr>
        <w:t>ainsi que le bilan quantitatif et financier</w:t>
      </w:r>
      <w:r w:rsidR="00EE66B0" w:rsidRPr="000308F1">
        <w:rPr>
          <w:rFonts w:cstheme="minorHAnsi"/>
          <w:color w:val="1F3864" w:themeColor="accent1" w:themeShade="80"/>
        </w:rPr>
        <w:t> : à compléter</w:t>
      </w:r>
      <w:r w:rsidR="00CF5787" w:rsidRPr="000308F1">
        <w:rPr>
          <w:rFonts w:cstheme="minorHAnsi"/>
          <w:color w:val="1F3864" w:themeColor="accent1" w:themeShade="80"/>
        </w:rPr>
        <w:t xml:space="preserve">, </w:t>
      </w:r>
      <w:r w:rsidR="00D14303" w:rsidRPr="000308F1">
        <w:rPr>
          <w:rFonts w:cstheme="minorHAnsi"/>
          <w:color w:val="1F3864" w:themeColor="accent1" w:themeShade="80"/>
        </w:rPr>
        <w:t xml:space="preserve">à </w:t>
      </w:r>
      <w:r w:rsidR="00720525" w:rsidRPr="000308F1">
        <w:rPr>
          <w:rFonts w:cstheme="minorHAnsi"/>
          <w:color w:val="1F3864" w:themeColor="accent1" w:themeShade="80"/>
        </w:rPr>
        <w:t>dat</w:t>
      </w:r>
      <w:r w:rsidR="00D14303" w:rsidRPr="000308F1">
        <w:rPr>
          <w:rFonts w:cstheme="minorHAnsi"/>
          <w:color w:val="1F3864" w:themeColor="accent1" w:themeShade="80"/>
        </w:rPr>
        <w:t xml:space="preserve">er, </w:t>
      </w:r>
      <w:r w:rsidR="00F1142B" w:rsidRPr="000308F1">
        <w:rPr>
          <w:rFonts w:cstheme="minorHAnsi"/>
          <w:color w:val="1F3864" w:themeColor="accent1" w:themeShade="80"/>
        </w:rPr>
        <w:t xml:space="preserve">à </w:t>
      </w:r>
      <w:r w:rsidR="00CF5787" w:rsidRPr="000308F1">
        <w:rPr>
          <w:rFonts w:cstheme="minorHAnsi"/>
          <w:color w:val="1F3864" w:themeColor="accent1" w:themeShade="80"/>
        </w:rPr>
        <w:t>cacheter</w:t>
      </w:r>
      <w:r w:rsidR="007B5F88" w:rsidRPr="000308F1">
        <w:rPr>
          <w:rFonts w:cstheme="minorHAnsi"/>
          <w:color w:val="1F3864" w:themeColor="accent1" w:themeShade="80"/>
        </w:rPr>
        <w:t xml:space="preserve">, </w:t>
      </w:r>
      <w:r w:rsidR="00F1142B" w:rsidRPr="000308F1">
        <w:rPr>
          <w:rFonts w:cstheme="minorHAnsi"/>
          <w:color w:val="1F3864" w:themeColor="accent1" w:themeShade="80"/>
        </w:rPr>
        <w:t>à</w:t>
      </w:r>
      <w:r w:rsidR="0060775C" w:rsidRPr="000308F1">
        <w:rPr>
          <w:rFonts w:cstheme="minorHAnsi"/>
          <w:color w:val="1F3864" w:themeColor="accent1" w:themeShade="80"/>
        </w:rPr>
        <w:t xml:space="preserve"> </w:t>
      </w:r>
      <w:r w:rsidR="007B5F88" w:rsidRPr="000308F1">
        <w:rPr>
          <w:rFonts w:cstheme="minorHAnsi"/>
          <w:color w:val="1F3864" w:themeColor="accent1" w:themeShade="80"/>
        </w:rPr>
        <w:t xml:space="preserve">signer et à </w:t>
      </w:r>
      <w:r w:rsidR="00DD262D" w:rsidRPr="000308F1">
        <w:rPr>
          <w:rFonts w:cstheme="minorHAnsi"/>
          <w:color w:val="1F3864" w:themeColor="accent1" w:themeShade="80"/>
        </w:rPr>
        <w:t xml:space="preserve">inclure </w:t>
      </w:r>
      <w:r w:rsidR="007B5F88" w:rsidRPr="000308F1">
        <w:rPr>
          <w:rFonts w:cstheme="minorHAnsi"/>
          <w:color w:val="1F3864" w:themeColor="accent1" w:themeShade="80"/>
        </w:rPr>
        <w:t>à la demande de paiement</w:t>
      </w:r>
      <w:r w:rsidR="00DD262D" w:rsidRPr="000308F1">
        <w:rPr>
          <w:rFonts w:cstheme="minorHAnsi"/>
          <w:color w:val="1F3864" w:themeColor="accent1" w:themeShade="80"/>
        </w:rPr>
        <w:t xml:space="preserve"> </w:t>
      </w:r>
      <w:r w:rsidR="00AB1D6D" w:rsidRPr="000308F1">
        <w:rPr>
          <w:rFonts w:cstheme="minorHAnsi"/>
          <w:color w:val="1F3864" w:themeColor="accent1" w:themeShade="80"/>
        </w:rPr>
        <w:t xml:space="preserve">à </w:t>
      </w:r>
      <w:r w:rsidR="007C1F2C" w:rsidRPr="000308F1">
        <w:rPr>
          <w:rFonts w:cstheme="minorHAnsi"/>
          <w:color w:val="1F3864" w:themeColor="accent1" w:themeShade="80"/>
        </w:rPr>
        <w:t xml:space="preserve">effectuer sur le </w:t>
      </w:r>
      <w:hyperlink r:id="rId12" w:history="1">
        <w:r w:rsidR="007C1F2C" w:rsidRPr="000308F1">
          <w:rPr>
            <w:rStyle w:val="Lienhypertexte"/>
            <w:rFonts w:cstheme="minorHAnsi"/>
          </w:rPr>
          <w:t>Portail des aides de la Région des Pays de la Loire</w:t>
        </w:r>
      </w:hyperlink>
      <w:r w:rsidR="00D921F9" w:rsidRPr="000308F1">
        <w:rPr>
          <w:rFonts w:cstheme="minorHAnsi"/>
          <w:color w:val="1F3864" w:themeColor="accent1" w:themeShade="80"/>
        </w:rPr>
        <w:t>, après réception de l’arrêté d’attribution de l’aide et au plus tard 2 mois après la fin de la formation</w:t>
      </w:r>
      <w:r w:rsidR="001476F4" w:rsidRPr="000308F1">
        <w:rPr>
          <w:rFonts w:cstheme="minorHAnsi"/>
          <w:color w:val="1F3864" w:themeColor="accent1" w:themeShade="80"/>
        </w:rPr>
        <w:t xml:space="preserve"> du salarié recruté</w:t>
      </w:r>
      <w:r w:rsidR="0026544E" w:rsidRPr="000308F1">
        <w:rPr>
          <w:rFonts w:cstheme="minorHAnsi"/>
          <w:color w:val="1F3864" w:themeColor="accent1" w:themeShade="80"/>
        </w:rPr>
        <w:t xml:space="preserve"> en CDI d’au moins 24H hebdomadaire.</w:t>
      </w:r>
    </w:p>
    <w:p w14:paraId="23D6AD4D" w14:textId="6969D686" w:rsidR="003C3782" w:rsidRPr="000308F1" w:rsidRDefault="00065285" w:rsidP="00522A98">
      <w:pPr>
        <w:pStyle w:val="Paragraphedeliste"/>
        <w:ind w:left="426" w:right="111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Les informations </w:t>
      </w:r>
      <w:r w:rsidR="00AB6AA5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ci-dessous</w:t>
      </w:r>
      <w:r w:rsidR="00E96533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à renseigner</w:t>
      </w:r>
      <w:r w:rsidR="00BE60F8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</w:t>
      </w:r>
      <w:r w:rsidR="001B0EF1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et à joindre comme pièce à la demande de financement</w:t>
      </w:r>
      <w:r w:rsidR="009669DF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, </w:t>
      </w:r>
      <w:r w:rsidR="00AB6AA5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sont celles </w:t>
      </w:r>
      <w:r w:rsidR="007B2907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dont la Région </w:t>
      </w:r>
      <w:r w:rsidR="00C957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doit </w:t>
      </w:r>
      <w:r w:rsidR="00F640F7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notamment </w:t>
      </w:r>
      <w:r w:rsidR="00C957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disposer pour l’instruction de la demande d’aide</w:t>
      </w:r>
      <w:r w:rsidR="0067771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,</w:t>
      </w:r>
      <w:r w:rsidR="00C957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puis </w:t>
      </w:r>
      <w:r w:rsidR="002573A6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de </w:t>
      </w:r>
      <w:r w:rsidR="00C957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la demande de paiement</w:t>
      </w:r>
      <w:r w:rsidR="0067771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,</w:t>
      </w:r>
      <w:r w:rsidR="00C957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dans le cadre du dispositif « Parcours emploi tutorat ». </w:t>
      </w:r>
      <w:r w:rsidR="00917987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>Vous pouvez</w:t>
      </w:r>
      <w:r w:rsidR="00225024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 </w:t>
      </w:r>
      <w:r w:rsidR="00F640F7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>directement</w:t>
      </w:r>
      <w:r w:rsidR="00225024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 </w:t>
      </w:r>
      <w:r w:rsidR="00436205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compléter </w:t>
      </w:r>
      <w:r w:rsidR="00917987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le présent document </w:t>
      </w:r>
      <w:r w:rsidR="00436205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ou </w:t>
      </w:r>
      <w:r w:rsidR="001F2767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vous en </w:t>
      </w:r>
      <w:r w:rsidR="00436205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servir de </w:t>
      </w:r>
      <w:r w:rsidR="00C220A6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base </w:t>
      </w:r>
      <w:r w:rsidR="00CD7166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pour la réalisation de votre </w:t>
      </w:r>
      <w:r w:rsidR="00B631DE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>plan et bilan de formation.</w:t>
      </w:r>
    </w:p>
    <w:p w14:paraId="5E9FF32C" w14:textId="77777777" w:rsidR="00A6247D" w:rsidRPr="000308F1" w:rsidRDefault="00A6247D" w:rsidP="00D51865">
      <w:pPr>
        <w:pStyle w:val="Paragraphedeliste"/>
        <w:ind w:left="426" w:right="111"/>
        <w:jc w:val="both"/>
        <w:rPr>
          <w:rFonts w:asciiTheme="minorHAnsi" w:hAnsiTheme="minorHAnsi" w:cstheme="minorHAnsi"/>
          <w:color w:val="1F3864" w:themeColor="accent1" w:themeShade="80"/>
        </w:rPr>
      </w:pPr>
    </w:p>
    <w:p w14:paraId="185C0F4B" w14:textId="659EA2AE" w:rsidR="006448DB" w:rsidRPr="000308F1" w:rsidRDefault="006448DB" w:rsidP="006448DB">
      <w:pPr>
        <w:pStyle w:val="Paragraphedeliste"/>
        <w:ind w:left="426" w:right="111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L'action de formation en situation de travail (AFEST) </w:t>
      </w:r>
      <w:r w:rsidR="00FC4236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est </w:t>
      </w:r>
      <w:r w:rsidR="00B64E96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u</w:t>
      </w:r>
      <w:r w:rsidR="00FC4236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ne modalité de formation permettant </w:t>
      </w: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de bâtir une action de formation spécifique à partir des savoir-faire présents dans l'entreprise et des compétences </w:t>
      </w:r>
      <w:r w:rsidR="00D05544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liées</w:t>
      </w:r>
      <w:r w:rsidR="007927E9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</w:t>
      </w:r>
      <w:r w:rsidR="004764C3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au</w:t>
      </w:r>
      <w:r w:rsidR="00253953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(x)</w:t>
      </w:r>
      <w:r w:rsidR="004764C3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métier</w:t>
      </w:r>
      <w:r w:rsidR="00253953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(s) de l’établissement</w:t>
      </w: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.</w:t>
      </w:r>
    </w:p>
    <w:p w14:paraId="7D843B54" w14:textId="3A3954FC" w:rsidR="0083702C" w:rsidRPr="000308F1" w:rsidRDefault="00514290" w:rsidP="006448DB">
      <w:pPr>
        <w:pStyle w:val="Paragraphedeliste"/>
        <w:ind w:left="426" w:right="111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L’AFEST comprend obligatoirement les quatre composantes suivantes (</w:t>
      </w:r>
      <w:r w:rsidR="00CB0657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Cf. </w:t>
      </w:r>
      <w:hyperlink r:id="rId13" w:history="1">
        <w:r w:rsidR="00CB0657" w:rsidRPr="000308F1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>article D.</w:t>
        </w:r>
        <w:r w:rsidR="00D70410" w:rsidRPr="000308F1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>6313-3</w:t>
        </w:r>
        <w:r w:rsidR="003B7A51" w:rsidRPr="000308F1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>-2 du Code du travail</w:t>
        </w:r>
      </w:hyperlink>
      <w:r w:rsidR="001A512E" w:rsidRPr="000308F1">
        <w:rPr>
          <w:rFonts w:asciiTheme="minorHAnsi" w:hAnsiTheme="minorHAnsi" w:cstheme="minorHAnsi"/>
        </w:rPr>
        <w:t xml:space="preserve"> </w:t>
      </w:r>
      <w:r w:rsidR="002A567F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et </w:t>
      </w:r>
      <w:hyperlink r:id="rId14" w:history="1">
        <w:r w:rsidR="002A567F" w:rsidRPr="000308F1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>article 4 de la loi n° 2018-771 pour la liberté de choisir son avenir professionnel</w:t>
        </w:r>
        <w:r w:rsidR="001A512E" w:rsidRPr="000308F1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loi du 5 septembre 2018</w:t>
        </w:r>
      </w:hyperlink>
      <w:r w:rsidR="003B7A51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) :</w:t>
      </w:r>
    </w:p>
    <w:p w14:paraId="225857D2" w14:textId="77777777" w:rsidR="00620355" w:rsidRPr="000308F1" w:rsidRDefault="00620355" w:rsidP="006448DB">
      <w:pPr>
        <w:pStyle w:val="Paragraphedeliste"/>
        <w:ind w:left="426" w:right="111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1DB36DC0" w14:textId="08454455" w:rsidR="0083702C" w:rsidRPr="000308F1" w:rsidRDefault="00252847" w:rsidP="006A206D">
      <w:pPr>
        <w:pStyle w:val="Paragraphedeliste"/>
        <w:numPr>
          <w:ilvl w:val="0"/>
          <w:numId w:val="19"/>
        </w:numPr>
        <w:spacing w:before="100" w:after="40" w:line="360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l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’analyse de l’activité donnant lieu à la préparation des situations de travail selon la modalité AFEST ;</w:t>
      </w:r>
    </w:p>
    <w:p w14:paraId="0786202B" w14:textId="18CD9A61" w:rsidR="0083702C" w:rsidRPr="000308F1" w:rsidRDefault="00252847" w:rsidP="006A206D">
      <w:pPr>
        <w:pStyle w:val="Paragraphedeliste"/>
        <w:numPr>
          <w:ilvl w:val="0"/>
          <w:numId w:val="19"/>
        </w:numPr>
        <w:spacing w:before="100" w:after="40" w:line="360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l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a désignation d’un formateur</w:t>
      </w:r>
      <w:r w:rsidR="00D25B5D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, constituante</w:t>
      </w:r>
      <w:r w:rsidR="000C5B88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</w:t>
      </w:r>
      <w:r w:rsidR="006C11E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du bi</w:t>
      </w:r>
      <w:r w:rsidR="00F03E25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nôme </w:t>
      </w:r>
      <w:r w:rsidR="003E314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référent expérimenté</w:t>
      </w:r>
      <w:r w:rsidR="00F03E25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-apprenant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 ;</w:t>
      </w:r>
    </w:p>
    <w:p w14:paraId="3F8CB4B0" w14:textId="266D9E43" w:rsidR="0083702C" w:rsidRPr="000308F1" w:rsidRDefault="00252847" w:rsidP="006A206D">
      <w:pPr>
        <w:pStyle w:val="Paragraphedeliste"/>
        <w:numPr>
          <w:ilvl w:val="0"/>
          <w:numId w:val="19"/>
        </w:numPr>
        <w:spacing w:before="100" w:after="40" w:line="360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d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es mises en situation de travail </w:t>
      </w:r>
      <w:r w:rsidR="002676A8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et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des phases réflexives ;</w:t>
      </w:r>
    </w:p>
    <w:p w14:paraId="72B1A65D" w14:textId="04964C6D" w:rsidR="00690C51" w:rsidRPr="000308F1" w:rsidRDefault="00252847" w:rsidP="006A206D">
      <w:pPr>
        <w:pStyle w:val="Paragraphedeliste"/>
        <w:numPr>
          <w:ilvl w:val="0"/>
          <w:numId w:val="19"/>
        </w:numPr>
        <w:spacing w:before="100" w:after="40" w:line="360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d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es évaluations des acquis de la formation </w:t>
      </w:r>
      <w:r w:rsidR="00A23A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jalonnant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ou </w:t>
      </w:r>
      <w:r w:rsidR="00A23A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concluant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l'action</w:t>
      </w:r>
      <w:r w:rsidR="006448DB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.</w:t>
      </w:r>
    </w:p>
    <w:p w14:paraId="1A2434EA" w14:textId="77777777" w:rsidR="006448DB" w:rsidRPr="000308F1" w:rsidRDefault="006448DB" w:rsidP="006448DB">
      <w:pPr>
        <w:pStyle w:val="Paragraphedeliste"/>
        <w:ind w:left="426" w:right="111"/>
        <w:jc w:val="both"/>
        <w:rPr>
          <w:rFonts w:asciiTheme="minorHAnsi" w:hAnsiTheme="minorHAnsi" w:cstheme="minorHAnsi"/>
          <w:color w:val="1F3864" w:themeColor="accent1" w:themeShade="80"/>
        </w:rPr>
      </w:pPr>
    </w:p>
    <w:p w14:paraId="3E9C6DAA" w14:textId="5924A655" w:rsidR="005874C1" w:rsidRPr="000308F1" w:rsidRDefault="00273D1F" w:rsidP="008E0154">
      <w:pPr>
        <w:pStyle w:val="Paragraphedeliste"/>
        <w:ind w:left="0" w:right="111"/>
        <w:jc w:val="both"/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Pour </w:t>
      </w:r>
      <w:r w:rsidR="00483826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c</w:t>
      </w:r>
      <w:r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onstruire </w:t>
      </w:r>
      <w:r w:rsidR="00E24DED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l’AFEST et </w:t>
      </w:r>
      <w:r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le plan de formation</w:t>
      </w:r>
      <w:r w:rsidR="00BC7417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en AFEST</w:t>
      </w:r>
      <w:r w:rsidR="009A3436" w:rsidRPr="009A3436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</w:t>
      </w:r>
      <w:r w:rsidR="009A3436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dans le cadre de « Parcours emploi tutorat</w:t>
      </w:r>
      <w:r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, </w:t>
      </w:r>
      <w:r w:rsidR="0070709C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il est for</w:t>
      </w:r>
      <w:r w:rsidR="008D7F96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tement recommandé</w:t>
      </w:r>
      <w:r w:rsidR="00E955FB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</w:t>
      </w:r>
      <w:r w:rsidR="009A3436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d’</w:t>
      </w:r>
      <w:r w:rsidR="005062C0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être</w:t>
      </w:r>
      <w:r w:rsidR="00233F54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accompagné </w:t>
      </w:r>
      <w:r w:rsidR="009A3436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par</w:t>
      </w:r>
      <w:r w:rsidR="007D7A84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</w:t>
      </w:r>
      <w:r w:rsidR="00233F54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un organisme de formation certifié QUALIOPI</w:t>
      </w:r>
      <w:r w:rsidR="00C31253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.</w:t>
      </w:r>
      <w:r w:rsidR="006D4EAB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Pour ce faire, </w:t>
      </w:r>
      <w:r w:rsidR="00E3514D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v</w:t>
      </w:r>
      <w:r w:rsidR="00CC5237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ous </w:t>
      </w:r>
      <w:r w:rsidR="001B5061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pouvez, en tant qu’établissement employeur, </w:t>
      </w:r>
      <w:r w:rsidR="00EB4E77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solliciter l’appui de </w:t>
      </w:r>
      <w:r w:rsidR="001B5061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votre</w:t>
      </w:r>
      <w:r w:rsidR="005874C1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OPCO</w:t>
      </w:r>
      <w:r w:rsidR="00CC5237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pour </w:t>
      </w:r>
      <w:r w:rsidR="000E0485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réaliser l’ingéni</w:t>
      </w:r>
      <w:r w:rsidR="00F84EFC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e</w:t>
      </w:r>
      <w:r w:rsidR="000E0485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rie d’AFEST et </w:t>
      </w:r>
      <w:r w:rsidR="00CC5237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être orienté vers l’un de ces organismes</w:t>
      </w:r>
      <w:r w:rsidR="005874C1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.</w:t>
      </w:r>
      <w:r w:rsidR="007D7A84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Cette ingénierie </w:t>
      </w:r>
      <w:r w:rsidR="00430612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d’AFEST </w:t>
      </w:r>
      <w:r w:rsidR="007D7A84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est cofinancé</w:t>
      </w:r>
      <w:r w:rsidR="00430612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e</w:t>
      </w:r>
      <w:r w:rsidR="007D7A84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par la Région</w:t>
      </w:r>
      <w:r w:rsidR="002F30C8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des Pays de la Loire</w:t>
      </w:r>
      <w:r w:rsidR="00430612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qui a confié des fonds aux OPCO à cet effet.</w:t>
      </w:r>
    </w:p>
    <w:p w14:paraId="08121E3C" w14:textId="77777777" w:rsidR="001D6A58" w:rsidRPr="000308F1" w:rsidRDefault="001D6A58" w:rsidP="008E0154">
      <w:pPr>
        <w:rPr>
          <w:rFonts w:cstheme="minorHAnsi"/>
          <w:color w:val="1F3864" w:themeColor="accent1" w:themeShade="80"/>
        </w:rPr>
      </w:pPr>
    </w:p>
    <w:p w14:paraId="0953C8C6" w14:textId="77777777" w:rsidR="00E21E37" w:rsidRPr="000308F1" w:rsidRDefault="00E21E37" w:rsidP="008E0154">
      <w:pPr>
        <w:rPr>
          <w:rFonts w:cstheme="minorHAnsi"/>
          <w:color w:val="1F3864" w:themeColor="accent1" w:themeShade="80"/>
        </w:rPr>
        <w:sectPr w:rsidR="00E21E37" w:rsidRPr="000308F1" w:rsidSect="0039242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851" w:bottom="851" w:left="1021" w:header="284" w:footer="306" w:gutter="0"/>
          <w:cols w:space="720"/>
          <w:titlePg/>
          <w:docGrid w:linePitch="360"/>
        </w:sectPr>
      </w:pPr>
    </w:p>
    <w:p w14:paraId="27D7604B" w14:textId="77777777" w:rsidR="00E21E37" w:rsidRPr="000308F1" w:rsidRDefault="00E21E37" w:rsidP="008E0154">
      <w:pPr>
        <w:rPr>
          <w:rFonts w:cstheme="minorHAnsi"/>
          <w:color w:val="1F3864" w:themeColor="accent1" w:themeShade="80"/>
        </w:rPr>
      </w:pPr>
    </w:p>
    <w:p w14:paraId="5860D3D1" w14:textId="6E49FF63" w:rsidR="0049461F" w:rsidRPr="000308F1" w:rsidRDefault="00A7079A" w:rsidP="008E0154">
      <w:pPr>
        <w:rPr>
          <w:rFonts w:cstheme="minorHAnsi"/>
          <w:color w:val="1F3864" w:themeColor="accent1" w:themeShade="80"/>
        </w:rPr>
      </w:pPr>
      <w:r w:rsidRPr="000308F1">
        <w:rPr>
          <w:rFonts w:cstheme="minorHAnsi"/>
          <w:color w:val="1F3864" w:themeColor="accent1" w:themeShade="80"/>
        </w:rPr>
        <w:t>Nom de l’établissement :</w:t>
      </w:r>
      <w:sdt>
        <w:sdtPr>
          <w:rPr>
            <w:rFonts w:cstheme="minorHAnsi"/>
            <w:color w:val="1F3864" w:themeColor="accent1" w:themeShade="80"/>
          </w:rPr>
          <w:id w:val="1590275313"/>
          <w:placeholder>
            <w:docPart w:val="DefaultPlaceholder_-1854013440"/>
          </w:placeholder>
          <w:showingPlcHdr/>
        </w:sdtPr>
        <w:sdtEndPr/>
        <w:sdtContent>
          <w:r w:rsidR="00232E02" w:rsidRPr="000308F1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40B1FA6" w14:textId="599CD957" w:rsidR="00A7079A" w:rsidRPr="000308F1" w:rsidRDefault="00A7079A" w:rsidP="008E0154">
      <w:pPr>
        <w:rPr>
          <w:rFonts w:cstheme="minorHAnsi"/>
          <w:color w:val="1F3864" w:themeColor="accent1" w:themeShade="80"/>
        </w:rPr>
      </w:pPr>
      <w:r w:rsidRPr="000308F1">
        <w:rPr>
          <w:rFonts w:cstheme="minorHAnsi"/>
          <w:color w:val="1F3864" w:themeColor="accent1" w:themeShade="80"/>
        </w:rPr>
        <w:t xml:space="preserve">Nom et prénom du salarié recruté bénéficiaire de la formation : </w:t>
      </w:r>
      <w:sdt>
        <w:sdtPr>
          <w:rPr>
            <w:rFonts w:cstheme="minorHAnsi"/>
            <w:color w:val="1F3864" w:themeColor="accent1" w:themeShade="80"/>
          </w:rPr>
          <w:id w:val="-968662089"/>
          <w:placeholder>
            <w:docPart w:val="DefaultPlaceholder_-1854013440"/>
          </w:placeholder>
          <w:showingPlcHdr/>
        </w:sdtPr>
        <w:sdtEndPr/>
        <w:sdtContent>
          <w:r w:rsidR="00232E02" w:rsidRPr="000308F1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EE1D09A" w14:textId="13C45548" w:rsidR="00A7079A" w:rsidRPr="000308F1" w:rsidRDefault="006241B5" w:rsidP="008E0154">
      <w:pPr>
        <w:rPr>
          <w:rFonts w:cstheme="minorHAnsi"/>
          <w:color w:val="1F3864" w:themeColor="accent1" w:themeShade="80"/>
        </w:rPr>
      </w:pPr>
      <w:r w:rsidRPr="000308F1">
        <w:rPr>
          <w:rFonts w:cstheme="minorHAnsi"/>
          <w:color w:val="1F3864" w:themeColor="accent1" w:themeShade="80"/>
        </w:rPr>
        <w:t>Nom et prénom du salarié formateur :</w:t>
      </w:r>
      <w:sdt>
        <w:sdtPr>
          <w:rPr>
            <w:rFonts w:cstheme="minorHAnsi"/>
            <w:color w:val="1F3864" w:themeColor="accent1" w:themeShade="80"/>
          </w:rPr>
          <w:id w:val="-746255090"/>
          <w:placeholder>
            <w:docPart w:val="DefaultPlaceholder_-1854013440"/>
          </w:placeholder>
          <w:showingPlcHdr/>
        </w:sdtPr>
        <w:sdtEndPr/>
        <w:sdtContent>
          <w:r w:rsidR="00232E02" w:rsidRPr="000308F1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D3DFACE" w14:textId="77777777" w:rsidR="00E21E37" w:rsidRPr="000308F1" w:rsidRDefault="00E21E37" w:rsidP="00E21E37">
      <w:pPr>
        <w:pStyle w:val="Paragraphedeliste"/>
        <w:tabs>
          <w:tab w:val="center" w:pos="4524"/>
        </w:tabs>
        <w:ind w:left="578"/>
        <w:jc w:val="both"/>
        <w:rPr>
          <w:rFonts w:asciiTheme="minorHAnsi" w:hAnsiTheme="minorHAnsi" w:cstheme="minorHAnsi"/>
          <w:color w:val="1F3864" w:themeColor="accent1" w:themeShade="80"/>
          <w:sz w:val="32"/>
          <w:szCs w:val="32"/>
          <w:lang w:eastAsia="en-US"/>
        </w:rPr>
      </w:pPr>
    </w:p>
    <w:p w14:paraId="1E96700D" w14:textId="0C95E34F" w:rsidR="000576FD" w:rsidRPr="00D56F08" w:rsidRDefault="0010046F" w:rsidP="00D56F08">
      <w:pPr>
        <w:tabs>
          <w:tab w:val="center" w:pos="4524"/>
        </w:tabs>
        <w:jc w:val="both"/>
        <w:rPr>
          <w:rFonts w:cstheme="minorHAnsi"/>
          <w:color w:val="0E9794"/>
          <w:sz w:val="32"/>
          <w:szCs w:val="32"/>
        </w:rPr>
      </w:pPr>
      <w:r w:rsidRPr="00D56F08">
        <w:rPr>
          <w:rFonts w:cstheme="minorHAnsi"/>
          <w:color w:val="0E9794"/>
          <w:sz w:val="32"/>
          <w:szCs w:val="32"/>
        </w:rPr>
        <w:t>A</w:t>
      </w:r>
      <w:r w:rsidR="000576FD" w:rsidRPr="00D56F08">
        <w:rPr>
          <w:rFonts w:cstheme="minorHAnsi"/>
          <w:color w:val="0E9794"/>
          <w:sz w:val="32"/>
          <w:szCs w:val="32"/>
        </w:rPr>
        <w:t>nalyse de l’activité donnant lieu à la préparation des situations de travail selon la modalité AFEST </w:t>
      </w:r>
    </w:p>
    <w:sdt>
      <w:sdtP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id w:val="-1699697529"/>
        <w:placeholder>
          <w:docPart w:val="DefaultPlaceholder_-1854013440"/>
        </w:placeholder>
        <w:showingPlcHdr/>
      </w:sdtPr>
      <w:sdtEndPr/>
      <w:sdtContent>
        <w:p w14:paraId="4290806A" w14:textId="12593A25" w:rsidR="000576FD" w:rsidRPr="000308F1" w:rsidRDefault="00636756" w:rsidP="008E0154">
          <w:pPr>
            <w:pStyle w:val="Paragraphedeliste"/>
            <w:tabs>
              <w:tab w:val="center" w:pos="4524"/>
            </w:tabs>
            <w:ind w:left="0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eastAsia="en-US"/>
            </w:rPr>
          </w:pPr>
          <w:r w:rsidRPr="000308F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sdtContent>
    </w:sdt>
    <w:p w14:paraId="6DEE6E8D" w14:textId="77777777" w:rsidR="00E92050" w:rsidRPr="000308F1" w:rsidRDefault="00E92050" w:rsidP="008E0154">
      <w:pPr>
        <w:pStyle w:val="Paragraphedeliste"/>
        <w:tabs>
          <w:tab w:val="center" w:pos="4524"/>
        </w:tabs>
        <w:ind w:left="0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1941ADB5" w14:textId="77777777" w:rsidR="00287C5F" w:rsidRPr="000308F1" w:rsidRDefault="00287C5F" w:rsidP="00287C5F">
      <w:pPr>
        <w:pStyle w:val="Paragraphedeliste"/>
        <w:tabs>
          <w:tab w:val="center" w:pos="4524"/>
        </w:tabs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39DC88AA" w14:textId="09D05B0D" w:rsidR="00DF7A04" w:rsidRPr="00ED4ED7" w:rsidRDefault="00DF7A04" w:rsidP="00C871A8">
      <w:pPr>
        <w:pStyle w:val="Paragraphedeliste"/>
        <w:numPr>
          <w:ilvl w:val="0"/>
          <w:numId w:val="18"/>
        </w:numPr>
        <w:tabs>
          <w:tab w:val="center" w:pos="4524"/>
        </w:tabs>
        <w:ind w:left="426"/>
        <w:rPr>
          <w:rFonts w:asciiTheme="minorHAnsi" w:eastAsiaTheme="minorHAnsi" w:hAnsiTheme="minorHAnsi" w:cstheme="minorHAnsi"/>
          <w:color w:val="1F3864" w:themeColor="accent1" w:themeShade="80"/>
          <w:sz w:val="28"/>
          <w:szCs w:val="28"/>
          <w:lang w:eastAsia="en-US"/>
        </w:rPr>
      </w:pPr>
      <w:r w:rsidRPr="00ED4ED7">
        <w:rPr>
          <w:rFonts w:asciiTheme="minorHAnsi" w:eastAsiaTheme="minorHAnsi" w:hAnsiTheme="minorHAnsi" w:cstheme="minorHAnsi"/>
          <w:color w:val="1F3864" w:themeColor="accent1" w:themeShade="80"/>
          <w:sz w:val="28"/>
          <w:szCs w:val="28"/>
          <w:lang w:eastAsia="en-US"/>
        </w:rPr>
        <w:t>Plan de formation</w:t>
      </w:r>
    </w:p>
    <w:p w14:paraId="4C030620" w14:textId="77777777" w:rsidR="00DF7A04" w:rsidRPr="000308F1" w:rsidRDefault="00DF7A04" w:rsidP="008E0154">
      <w:pPr>
        <w:pStyle w:val="Paragraphedeliste"/>
        <w:tabs>
          <w:tab w:val="center" w:pos="4524"/>
        </w:tabs>
        <w:ind w:left="0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tbl>
      <w:tblPr>
        <w:tblStyle w:val="Grilledutableau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7"/>
        <w:gridCol w:w="1664"/>
        <w:gridCol w:w="1661"/>
        <w:gridCol w:w="1664"/>
        <w:gridCol w:w="1668"/>
        <w:gridCol w:w="1662"/>
        <w:gridCol w:w="38"/>
      </w:tblGrid>
      <w:tr w:rsidR="00DF7A04" w:rsidRPr="000308F1" w14:paraId="00B99CFC" w14:textId="77777777" w:rsidTr="00665363">
        <w:tc>
          <w:tcPr>
            <w:tcW w:w="10024" w:type="dxa"/>
            <w:gridSpan w:val="7"/>
            <w:shd w:val="clear" w:color="auto" w:fill="0E9794"/>
          </w:tcPr>
          <w:p w14:paraId="54E8F9FF" w14:textId="77777777" w:rsidR="00D06A81" w:rsidRDefault="00D06A81" w:rsidP="00DF7A04">
            <w:pPr>
              <w:ind w:left="-108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3C9B5BD6" w14:textId="15BED473" w:rsidR="00DF7A04" w:rsidRPr="000308F1" w:rsidRDefault="00DF7A04" w:rsidP="00DF7A04">
            <w:pPr>
              <w:ind w:left="-108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0308F1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PLAN DE FORMATION </w:t>
            </w:r>
          </w:p>
          <w:p w14:paraId="723DD4A0" w14:textId="738E160E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 xml:space="preserve">Déroulement prévisionnel de l’action de formation </w:t>
            </w:r>
          </w:p>
          <w:p w14:paraId="76970627" w14:textId="77777777" w:rsidR="00DF7A04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en situation de travail (durée maximum 5 mois)</w:t>
            </w:r>
          </w:p>
          <w:p w14:paraId="5159E52C" w14:textId="29247486" w:rsidR="00240DA7" w:rsidRPr="000308F1" w:rsidRDefault="00240DA7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3C0198" w:rsidRPr="000308F1" w14:paraId="7D1AF5DE" w14:textId="77777777" w:rsidTr="00665363">
        <w:tc>
          <w:tcPr>
            <w:tcW w:w="1670" w:type="dxa"/>
            <w:shd w:val="clear" w:color="auto" w:fill="11B5B5"/>
          </w:tcPr>
          <w:p w14:paraId="3DD47832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48C3F0EE" w14:textId="78ED2C96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Compétences</w:t>
            </w:r>
          </w:p>
          <w:p w14:paraId="6BC81469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shd w:val="clear" w:color="auto" w:fill="11B5B5"/>
          </w:tcPr>
          <w:p w14:paraId="63984E50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47B0BFAF" w14:textId="1B13D9D4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Description</w:t>
            </w:r>
          </w:p>
          <w:p w14:paraId="75C3E811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11B5B5"/>
          </w:tcPr>
          <w:p w14:paraId="7DA7F799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133329DA" w14:textId="65014B05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Moyens mis en œuvre</w:t>
            </w:r>
          </w:p>
          <w:p w14:paraId="77AADD84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11B5B5"/>
          </w:tcPr>
          <w:p w14:paraId="3E8285B3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1EE53EA3" w14:textId="2FD2A14B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Personnes ressources</w:t>
            </w:r>
          </w:p>
          <w:p w14:paraId="71010F34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11B5B5"/>
          </w:tcPr>
          <w:p w14:paraId="0749A525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71C05052" w14:textId="23272381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 xml:space="preserve">Dates </w:t>
            </w:r>
            <w:r w:rsidR="0050531F"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 xml:space="preserve">prévisionnelle </w:t>
            </w: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de réalisation</w:t>
            </w:r>
          </w:p>
          <w:p w14:paraId="50B140A4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gridSpan w:val="2"/>
            <w:shd w:val="clear" w:color="auto" w:fill="11B5B5"/>
          </w:tcPr>
          <w:p w14:paraId="57A287CF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2B1DD96A" w14:textId="50B05905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Nombre d’heure</w:t>
            </w:r>
            <w:r w:rsidR="00404420"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s prévues</w:t>
            </w:r>
          </w:p>
          <w:p w14:paraId="3B09AC12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DF7A04" w:rsidRPr="000308F1" w14:paraId="0A8442C3" w14:textId="77777777" w:rsidTr="00665363">
        <w:trPr>
          <w:gridAfter w:val="1"/>
          <w:wAfter w:w="38" w:type="dxa"/>
        </w:trPr>
        <w:tc>
          <w:tcPr>
            <w:tcW w:w="1670" w:type="dxa"/>
          </w:tcPr>
          <w:p w14:paraId="23530DAA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3C38E35" w14:textId="77777777" w:rsidR="003C0198" w:rsidRPr="000308F1" w:rsidRDefault="003C019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0E5742DB" w14:textId="4E2B1C4D" w:rsidR="003C0198" w:rsidRPr="000308F1" w:rsidRDefault="003C019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</w:tcPr>
          <w:p w14:paraId="44AC931D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2B94AB49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017BCAA4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0519B51F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46461AF0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  <w:tr w:rsidR="002666EC" w:rsidRPr="000308F1" w14:paraId="5AD09244" w14:textId="77777777" w:rsidTr="00665363">
        <w:trPr>
          <w:gridAfter w:val="1"/>
          <w:wAfter w:w="38" w:type="dxa"/>
        </w:trPr>
        <w:tc>
          <w:tcPr>
            <w:tcW w:w="1670" w:type="dxa"/>
          </w:tcPr>
          <w:p w14:paraId="16F319E0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0102B3DE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407E06BB" w14:textId="07346B3D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</w:tcPr>
          <w:p w14:paraId="3DD4FCFD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2EFA5392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5464E3D3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3D85030C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32D2C4B1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  <w:tr w:rsidR="00442308" w:rsidRPr="000308F1" w14:paraId="0D351BD1" w14:textId="77777777" w:rsidTr="00665363">
        <w:trPr>
          <w:gridAfter w:val="1"/>
          <w:wAfter w:w="38" w:type="dxa"/>
        </w:trPr>
        <w:tc>
          <w:tcPr>
            <w:tcW w:w="1670" w:type="dxa"/>
          </w:tcPr>
          <w:p w14:paraId="243BFBE7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055FAA56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19C89CD4" w14:textId="2C3B98BF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</w:tcPr>
          <w:p w14:paraId="4035404A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55F03777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7B8CAF3C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5F2B9D49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273DE98A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  <w:tr w:rsidR="00287C5F" w:rsidRPr="000308F1" w14:paraId="670A95B9" w14:textId="77777777" w:rsidTr="00665363">
        <w:trPr>
          <w:gridAfter w:val="1"/>
          <w:wAfter w:w="38" w:type="dxa"/>
          <w:trHeight w:val="841"/>
        </w:trPr>
        <w:tc>
          <w:tcPr>
            <w:tcW w:w="1670" w:type="dxa"/>
          </w:tcPr>
          <w:p w14:paraId="259F3B48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</w:tcPr>
          <w:p w14:paraId="68B1FDB7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0F5F370A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52CF4124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7402D8FE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2C4B7D17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  <w:tr w:rsidR="00287C5F" w:rsidRPr="000308F1" w14:paraId="7F4A2EB1" w14:textId="77777777" w:rsidTr="00665363">
        <w:trPr>
          <w:gridAfter w:val="1"/>
          <w:wAfter w:w="38" w:type="dxa"/>
          <w:trHeight w:val="850"/>
        </w:trPr>
        <w:tc>
          <w:tcPr>
            <w:tcW w:w="1670" w:type="dxa"/>
          </w:tcPr>
          <w:p w14:paraId="1C1EC728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</w:tcPr>
          <w:p w14:paraId="63CB010D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7DF44069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1E58038B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318CA7AA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7C08F920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20979B01" w14:textId="77777777" w:rsidR="00DF7A04" w:rsidRPr="000308F1" w:rsidRDefault="00DF7A04" w:rsidP="008E0154">
      <w:pPr>
        <w:pStyle w:val="Paragraphedeliste"/>
        <w:tabs>
          <w:tab w:val="center" w:pos="4524"/>
        </w:tabs>
        <w:ind w:left="0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2CB5517C" w14:textId="34FEF451" w:rsidR="00E118A9" w:rsidRPr="000308F1" w:rsidRDefault="00C02179" w:rsidP="06B0D0B0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Durée prévue par séquence réflexive : </w:t>
      </w:r>
    </w:p>
    <w:p w14:paraId="1737552F" w14:textId="40CB9ECD" w:rsidR="00C02179" w:rsidRPr="000308F1" w:rsidRDefault="00C02179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7A691BB6" w14:textId="689A8AA4" w:rsidR="00B9432C" w:rsidRPr="000308F1" w:rsidRDefault="00B9432C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Total des séquences réflexives prévues :</w:t>
      </w:r>
    </w:p>
    <w:p w14:paraId="6C65777E" w14:textId="765A6BF4" w:rsidR="00B9432C" w:rsidRPr="000308F1" w:rsidRDefault="00B9432C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05EC69B4" w14:textId="599FCDD2" w:rsidR="00287C5F" w:rsidRPr="000308F1" w:rsidRDefault="00287C5F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62A7CA4D" w14:textId="0FA53AA3" w:rsidR="00287C5F" w:rsidRDefault="00287C5F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4D577973" w14:textId="79763BE8" w:rsidR="00F401DA" w:rsidRPr="00ED4ED7" w:rsidRDefault="00B9432C" w:rsidP="00C871A8">
      <w:pPr>
        <w:pStyle w:val="Paragraphedeliste"/>
        <w:numPr>
          <w:ilvl w:val="0"/>
          <w:numId w:val="17"/>
        </w:numPr>
        <w:tabs>
          <w:tab w:val="center" w:pos="4524"/>
        </w:tabs>
        <w:ind w:left="426"/>
        <w:rPr>
          <w:rFonts w:asciiTheme="minorHAnsi" w:hAnsiTheme="minorHAnsi" w:cstheme="minorHAnsi"/>
          <w:color w:val="1F3864" w:themeColor="accent1" w:themeShade="80"/>
          <w:sz w:val="28"/>
          <w:szCs w:val="28"/>
          <w:lang w:eastAsia="en-US"/>
        </w:rPr>
      </w:pPr>
      <w:r w:rsidRPr="00ED4ED7">
        <w:rPr>
          <w:rFonts w:asciiTheme="minorHAnsi" w:hAnsiTheme="minorHAnsi" w:cstheme="minorHAnsi"/>
          <w:color w:val="1F3864" w:themeColor="accent1" w:themeShade="80"/>
          <w:sz w:val="28"/>
          <w:szCs w:val="28"/>
          <w:lang w:eastAsia="en-US"/>
        </w:rPr>
        <w:lastRenderedPageBreak/>
        <w:t xml:space="preserve">Bilan </w:t>
      </w:r>
    </w:p>
    <w:p w14:paraId="3B82756C" w14:textId="77777777" w:rsidR="00B9432C" w:rsidRPr="000308F1" w:rsidRDefault="00B9432C" w:rsidP="008D02A1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2D989B9F" w14:textId="77777777" w:rsidR="008D02A1" w:rsidRPr="000308F1" w:rsidRDefault="008D02A1" w:rsidP="008D02A1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Déroulement de la séquence FEST de formation :</w:t>
      </w:r>
    </w:p>
    <w:p w14:paraId="5296F7CE" w14:textId="77777777" w:rsidR="008D02A1" w:rsidRPr="000308F1" w:rsidRDefault="008D02A1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04AD79E6" w14:textId="77777777" w:rsidR="008D02A1" w:rsidRPr="000308F1" w:rsidRDefault="008D02A1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lang w:eastAsia="en-US"/>
        </w:rPr>
        <w:t>a- Mise en situation</w:t>
      </w:r>
    </w:p>
    <w:p w14:paraId="0E2A1ACA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tbl>
      <w:tblPr>
        <w:tblStyle w:val="Grilledutableau"/>
        <w:tblW w:w="10343" w:type="dxa"/>
        <w:tblInd w:w="-14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2"/>
        <w:gridCol w:w="5331"/>
      </w:tblGrid>
      <w:tr w:rsidR="008D02A1" w:rsidRPr="000308F1" w14:paraId="65C02D90" w14:textId="77777777" w:rsidTr="00665363">
        <w:tc>
          <w:tcPr>
            <w:tcW w:w="5012" w:type="dxa"/>
            <w:shd w:val="clear" w:color="auto" w:fill="AAE4E3"/>
          </w:tcPr>
          <w:p w14:paraId="0392C213" w14:textId="77777777" w:rsidR="00D06A81" w:rsidRPr="00D06A81" w:rsidRDefault="00D06A81" w:rsidP="00AA7C21">
            <w:pPr>
              <w:tabs>
                <w:tab w:val="center" w:pos="4524"/>
              </w:tabs>
              <w:jc w:val="center"/>
              <w:rPr>
                <w:rFonts w:cstheme="minorHAnsi"/>
                <w:b/>
                <w:bCs/>
                <w:color w:val="085452"/>
                <w:sz w:val="12"/>
                <w:szCs w:val="12"/>
              </w:rPr>
            </w:pPr>
          </w:p>
          <w:p w14:paraId="00526DA3" w14:textId="08CB8AA6" w:rsidR="008D02A1" w:rsidRPr="00030461" w:rsidRDefault="008D02A1" w:rsidP="00AA7C21">
            <w:pPr>
              <w:tabs>
                <w:tab w:val="center" w:pos="4524"/>
              </w:tabs>
              <w:jc w:val="center"/>
              <w:rPr>
                <w:rFonts w:cstheme="minorHAnsi"/>
                <w:b/>
                <w:bCs/>
                <w:color w:val="085452"/>
              </w:rPr>
            </w:pPr>
            <w:r w:rsidRPr="00030461">
              <w:rPr>
                <w:rFonts w:cstheme="minorHAnsi"/>
                <w:b/>
                <w:bCs/>
                <w:color w:val="085452"/>
              </w:rPr>
              <w:t>Activité réelle pendant la mise en situation</w:t>
            </w:r>
          </w:p>
        </w:tc>
        <w:tc>
          <w:tcPr>
            <w:tcW w:w="5331" w:type="dxa"/>
            <w:shd w:val="clear" w:color="auto" w:fill="AAE4E3"/>
          </w:tcPr>
          <w:p w14:paraId="218DC4FA" w14:textId="77777777" w:rsidR="00D06A81" w:rsidRPr="00D06A81" w:rsidRDefault="00D06A81" w:rsidP="00AA7C21">
            <w:pPr>
              <w:tabs>
                <w:tab w:val="center" w:pos="4524"/>
              </w:tabs>
              <w:jc w:val="center"/>
              <w:rPr>
                <w:rFonts w:cstheme="minorHAnsi"/>
                <w:b/>
                <w:bCs/>
                <w:color w:val="085452"/>
                <w:sz w:val="12"/>
                <w:szCs w:val="12"/>
              </w:rPr>
            </w:pPr>
          </w:p>
          <w:p w14:paraId="2E48277F" w14:textId="77777777" w:rsidR="008D02A1" w:rsidRDefault="008D02A1" w:rsidP="00AA7C21">
            <w:pPr>
              <w:tabs>
                <w:tab w:val="center" w:pos="4524"/>
              </w:tabs>
              <w:jc w:val="center"/>
              <w:rPr>
                <w:rFonts w:cstheme="minorHAnsi"/>
                <w:b/>
                <w:bCs/>
                <w:color w:val="085452"/>
              </w:rPr>
            </w:pPr>
            <w:r w:rsidRPr="00030461">
              <w:rPr>
                <w:rFonts w:cstheme="minorHAnsi"/>
                <w:b/>
                <w:bCs/>
                <w:color w:val="085452"/>
              </w:rPr>
              <w:t>Notes, observations du formateur FEST ou de l’accompagnatrice pédagogique</w:t>
            </w:r>
          </w:p>
          <w:p w14:paraId="7544A6CE" w14:textId="56CA69C2" w:rsidR="00D06A81" w:rsidRPr="00D06A81" w:rsidRDefault="00D06A81" w:rsidP="00AA7C21">
            <w:pPr>
              <w:tabs>
                <w:tab w:val="center" w:pos="4524"/>
              </w:tabs>
              <w:jc w:val="center"/>
              <w:rPr>
                <w:rFonts w:cstheme="minorHAnsi"/>
                <w:b/>
                <w:bCs/>
                <w:color w:val="085452"/>
                <w:sz w:val="12"/>
                <w:szCs w:val="12"/>
              </w:rPr>
            </w:pPr>
          </w:p>
        </w:tc>
      </w:tr>
      <w:tr w:rsidR="008D02A1" w:rsidRPr="000308F1" w14:paraId="63C3BF0F" w14:textId="77777777" w:rsidTr="00665363">
        <w:tc>
          <w:tcPr>
            <w:tcW w:w="5012" w:type="dxa"/>
          </w:tcPr>
          <w:p w14:paraId="18A0D7CA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D831821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Qu’est-ce que la personne formée fait ?</w:t>
            </w:r>
          </w:p>
          <w:p w14:paraId="59418939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Noter les étapes en commençant par un verbe d’action.</w:t>
            </w:r>
          </w:p>
          <w:p w14:paraId="423A2473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4B953A53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Noter les moments de tâtonnements et d’hésitations en décrivant ce que vous observez que la personne fait…</w:t>
            </w:r>
          </w:p>
          <w:p w14:paraId="36EB673B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7FE41D8B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Noter les questions éventuellement posées</w:t>
            </w:r>
          </w:p>
          <w:p w14:paraId="6D4E58E7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par la personne formée pendant l’activité.</w:t>
            </w:r>
          </w:p>
          <w:p w14:paraId="71B5760C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597EAC5C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Autres remarques uniquement sur ce que</w:t>
            </w:r>
          </w:p>
          <w:p w14:paraId="6BA724F4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vous voyez … et non sur ce que vous interprétez…</w:t>
            </w:r>
          </w:p>
          <w:p w14:paraId="06419530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5331" w:type="dxa"/>
          </w:tcPr>
          <w:p w14:paraId="1D04FF52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2002CFCA" w14:textId="77777777" w:rsidR="00025EC3" w:rsidRPr="000308F1" w:rsidRDefault="00025EC3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09879755" w14:textId="21F71C3B" w:rsidR="008D02A1" w:rsidRPr="000308F1" w:rsidRDefault="008D02A1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lang w:eastAsia="en-US"/>
        </w:rPr>
        <w:t>b- Séquence réflexive</w:t>
      </w:r>
    </w:p>
    <w:p w14:paraId="31C54044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tbl>
      <w:tblPr>
        <w:tblStyle w:val="Grilledutableau"/>
        <w:tblW w:w="10343" w:type="dxa"/>
        <w:tblInd w:w="-14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2"/>
        <w:gridCol w:w="5331"/>
      </w:tblGrid>
      <w:tr w:rsidR="008D02A1" w:rsidRPr="000308F1" w14:paraId="3A5B47FD" w14:textId="77777777" w:rsidTr="009F6888">
        <w:tc>
          <w:tcPr>
            <w:tcW w:w="5012" w:type="dxa"/>
            <w:shd w:val="clear" w:color="auto" w:fill="AAE4E3"/>
          </w:tcPr>
          <w:p w14:paraId="7CBB0E0C" w14:textId="77777777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773F46DE" w14:textId="6D1C9633" w:rsidR="008D02A1" w:rsidRPr="00030461" w:rsidRDefault="00D06A8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Éléments</w:t>
            </w:r>
            <w:r w:rsidR="008D02A1"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 xml:space="preserve"> </w:t>
            </w:r>
            <w:r w:rsidR="000D6BCF"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 xml:space="preserve">d’introduction </w:t>
            </w:r>
            <w:r w:rsidR="00672F8A"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 xml:space="preserve">de </w:t>
            </w:r>
            <w:r w:rsidR="008D02A1"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la séquence réflexive</w:t>
            </w:r>
          </w:p>
        </w:tc>
        <w:tc>
          <w:tcPr>
            <w:tcW w:w="5331" w:type="dxa"/>
            <w:shd w:val="clear" w:color="auto" w:fill="AAE4E3"/>
          </w:tcPr>
          <w:p w14:paraId="1A0496D3" w14:textId="77777777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518EAE81" w14:textId="2F16D560" w:rsidR="008D02A1" w:rsidRPr="00030461" w:rsidRDefault="008D02A1" w:rsidP="00AA7C21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Extraits de quelques questions/réponses/relances</w:t>
            </w:r>
          </w:p>
          <w:p w14:paraId="69C96E71" w14:textId="77777777" w:rsidR="008D02A1" w:rsidRPr="00030461" w:rsidRDefault="008D02A1" w:rsidP="00AA7C21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B : interviewer</w:t>
            </w:r>
          </w:p>
          <w:p w14:paraId="491F6E9E" w14:textId="77777777" w:rsidR="008D02A1" w:rsidRDefault="008D02A1" w:rsidP="00AA7C21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A : interviewé</w:t>
            </w:r>
          </w:p>
          <w:p w14:paraId="6F9ECE3F" w14:textId="3D1AD30D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</w:tc>
      </w:tr>
      <w:tr w:rsidR="008D02A1" w:rsidRPr="000308F1" w14:paraId="3F9D26DF" w14:textId="77777777" w:rsidTr="009F6888">
        <w:tc>
          <w:tcPr>
            <w:tcW w:w="5012" w:type="dxa"/>
          </w:tcPr>
          <w:p w14:paraId="5AE58D8D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33742F7E" w14:textId="06920F8F" w:rsidR="008D02A1" w:rsidRPr="000308F1" w:rsidRDefault="00CA412A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R</w:t>
            </w:r>
            <w:r w:rsidR="008D02A1"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 xml:space="preserve">ecueil </w:t>
            </w:r>
            <w:r w:rsidR="000D6BCF"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 xml:space="preserve">de </w:t>
            </w:r>
            <w:r w:rsidR="008D02A1"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ce que la personne en formation a effectivement fait.</w:t>
            </w:r>
          </w:p>
          <w:p w14:paraId="0B4EC360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7AA021B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Il ne s’agit en aucun cas de juger, d’évaluer mais simplement de recueillir l’activité comme si c’était un film, y compris les questions que la personne s’est posées au moment de l’activité.</w:t>
            </w:r>
          </w:p>
          <w:p w14:paraId="001FA38C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58D1EE40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Cette dernière est libre de garder pour elle les pensées qui l’ont accompagné durant l’activité si elle considère qu’elles appartiennent à son intimité.</w:t>
            </w:r>
          </w:p>
          <w:p w14:paraId="08ADF688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14D762C6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Encourager la personne à décrire les moments délicats de l’activité, c’est-à-dire les moments où elle</w:t>
            </w:r>
          </w:p>
          <w:p w14:paraId="25F51595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 xml:space="preserve">s’est posé des questions, les moments où elle a hésité, où elle a pris des décisions… </w:t>
            </w:r>
            <w:r w:rsidRPr="000308F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  <w:t>C’est à ces endroits-là que toute personne peut potentiellement apprendre la compétence.</w:t>
            </w:r>
          </w:p>
          <w:p w14:paraId="4649ABD4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5331" w:type="dxa"/>
          </w:tcPr>
          <w:p w14:paraId="1351AE6C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106EEEBF" w14:textId="118D83C1" w:rsidR="00287C5F" w:rsidRPr="00D06A81" w:rsidRDefault="00287C5F" w:rsidP="00D06A81">
      <w:pPr>
        <w:tabs>
          <w:tab w:val="center" w:pos="4524"/>
        </w:tabs>
        <w:rPr>
          <w:rFonts w:cstheme="minorHAnsi"/>
          <w:color w:val="1F3864" w:themeColor="accent1" w:themeShade="80"/>
        </w:rPr>
      </w:pPr>
    </w:p>
    <w:p w14:paraId="3565F7CC" w14:textId="77777777" w:rsidR="00341756" w:rsidRPr="000308F1" w:rsidRDefault="00341756" w:rsidP="00FA6D5F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lastRenderedPageBreak/>
        <w:t xml:space="preserve">Durée </w:t>
      </w:r>
      <w:r w:rsidR="00BA436C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des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séquences réflexives : </w:t>
      </w:r>
    </w:p>
    <w:p w14:paraId="23E010C6" w14:textId="77777777" w:rsidR="00341756" w:rsidRPr="000308F1" w:rsidRDefault="00341756" w:rsidP="00341756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65F0303A" w14:textId="77777777" w:rsidR="00341756" w:rsidRPr="000308F1" w:rsidRDefault="00341756" w:rsidP="00341756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Total des séquences réflexives </w:t>
      </w:r>
      <w:r w:rsidR="00BA436C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réalisé</w:t>
      </w:r>
      <w:r w:rsidR="00835BB1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es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:</w:t>
      </w:r>
    </w:p>
    <w:p w14:paraId="24E61D7B" w14:textId="77777777" w:rsidR="00F401DA" w:rsidRPr="000308F1" w:rsidRDefault="00F401DA" w:rsidP="007036E7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3D984465" w14:textId="77777777" w:rsidR="007036E7" w:rsidRPr="000308F1" w:rsidRDefault="007036E7" w:rsidP="00C871A8">
      <w:pPr>
        <w:pStyle w:val="Paragraphedeliste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Les grilles ou fiches de Séquences réflexive sont à joindre en annexe au présent bilan complété, daté et signé par le salarié formé.</w:t>
      </w:r>
    </w:p>
    <w:p w14:paraId="0577B39B" w14:textId="77777777" w:rsidR="00FA6D5F" w:rsidRPr="000308F1" w:rsidRDefault="00FA6D5F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1524E2D1" w14:textId="2B520ADE" w:rsidR="008D02A1" w:rsidRPr="000308F1" w:rsidRDefault="008D02A1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lang w:eastAsia="en-US"/>
        </w:rPr>
        <w:t>c- Et si c’était à refaire ?</w:t>
      </w:r>
    </w:p>
    <w:p w14:paraId="431E2F36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tbl>
      <w:tblPr>
        <w:tblStyle w:val="Grilledutableau"/>
        <w:tblW w:w="0" w:type="auto"/>
        <w:tblInd w:w="-14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8D02A1" w:rsidRPr="000308F1" w14:paraId="1C176B66" w14:textId="77777777" w:rsidTr="00030461">
        <w:tc>
          <w:tcPr>
            <w:tcW w:w="5012" w:type="dxa"/>
            <w:shd w:val="clear" w:color="auto" w:fill="AAE4E3"/>
          </w:tcPr>
          <w:p w14:paraId="06A0BDAC" w14:textId="77777777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397FDCC9" w14:textId="7945D246" w:rsidR="008D02A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Et si c’était à refaire … ?</w:t>
            </w:r>
          </w:p>
          <w:p w14:paraId="780608CD" w14:textId="6288E9D8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</w:tc>
        <w:tc>
          <w:tcPr>
            <w:tcW w:w="5012" w:type="dxa"/>
            <w:shd w:val="clear" w:color="auto" w:fill="AAE4E3"/>
          </w:tcPr>
          <w:p w14:paraId="0EC2A15B" w14:textId="77777777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1A8C86AD" w14:textId="5F9914DF" w:rsidR="008D02A1" w:rsidRPr="0003046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Notes de ce que dit la personne formée</w:t>
            </w:r>
          </w:p>
        </w:tc>
      </w:tr>
      <w:tr w:rsidR="008D02A1" w:rsidRPr="000308F1" w14:paraId="41A61A6A" w14:textId="77777777" w:rsidTr="00030461">
        <w:tc>
          <w:tcPr>
            <w:tcW w:w="5012" w:type="dxa"/>
          </w:tcPr>
          <w:p w14:paraId="497FE5A5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4A99D09E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Si c’était à refaire, feriez-vous différemment ?</w:t>
            </w:r>
          </w:p>
          <w:p w14:paraId="09E529E6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Des choses en plus, en moins ?</w:t>
            </w:r>
          </w:p>
          <w:p w14:paraId="378510A1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Au niveau de votre organisation ?</w:t>
            </w:r>
          </w:p>
          <w:p w14:paraId="06DBD38C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Au niveau de la sécurité ?</w:t>
            </w:r>
          </w:p>
          <w:p w14:paraId="3A4F5A48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Au niveau de la communication avec les acteurs impliqué dans la situation ?</w:t>
            </w:r>
          </w:p>
          <w:p w14:paraId="11474D62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Au niveau du travail en équipe … ?</w:t>
            </w:r>
          </w:p>
          <w:p w14:paraId="7770582E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0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5012" w:type="dxa"/>
          </w:tcPr>
          <w:p w14:paraId="2BF3C3AA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1C501D31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5A7503D6" w14:textId="3541E805" w:rsidR="008D02A1" w:rsidRPr="000308F1" w:rsidRDefault="007F2768" w:rsidP="06B0D0B0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Les </w:t>
      </w:r>
      <w:r w:rsidR="008D02A1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livrets de suivi émargés par le salarié et le formateur (autant de fiches que de séquences réflexives)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sont à joindre en annexe du bilan</w:t>
      </w:r>
      <w:r w:rsidR="008D02A1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.</w:t>
      </w:r>
    </w:p>
    <w:p w14:paraId="419E0D65" w14:textId="77777777" w:rsidR="007036E7" w:rsidRPr="000308F1" w:rsidRDefault="007036E7" w:rsidP="007036E7">
      <w:pPr>
        <w:pStyle w:val="Paragraphedeliste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487C9B9F" w14:textId="77777777" w:rsidR="008D02A1" w:rsidRPr="000308F1" w:rsidRDefault="008D02A1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d- (Co) évaluation à l’issue de la séquence FEST</w:t>
      </w:r>
    </w:p>
    <w:p w14:paraId="6F6AECCA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tbl>
      <w:tblPr>
        <w:tblStyle w:val="Grilledutableau"/>
        <w:tblW w:w="0" w:type="auto"/>
        <w:tblInd w:w="-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9"/>
        <w:gridCol w:w="2506"/>
        <w:gridCol w:w="2506"/>
        <w:gridCol w:w="2506"/>
      </w:tblGrid>
      <w:tr w:rsidR="008B6A3C" w:rsidRPr="000308F1" w14:paraId="43CAB74B" w14:textId="77777777" w:rsidTr="00A4672A">
        <w:tc>
          <w:tcPr>
            <w:tcW w:w="2369" w:type="dxa"/>
            <w:shd w:val="clear" w:color="auto" w:fill="AAE4E3"/>
          </w:tcPr>
          <w:p w14:paraId="44323449" w14:textId="77777777" w:rsidR="00D06A81" w:rsidRPr="00D06A81" w:rsidRDefault="00D06A81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5CA416BF" w14:textId="5BB4DA94" w:rsidR="008B6A3C" w:rsidRPr="009F6888" w:rsidRDefault="005D3309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2506" w:type="dxa"/>
            <w:shd w:val="clear" w:color="auto" w:fill="AAE4E3"/>
          </w:tcPr>
          <w:p w14:paraId="61E8D856" w14:textId="77777777" w:rsidR="00D06A81" w:rsidRPr="00D06A81" w:rsidRDefault="00D06A81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3C5B0B56" w14:textId="77777777" w:rsidR="008B6A3C" w:rsidRDefault="005D3309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Eléments évalués positivement</w:t>
            </w:r>
          </w:p>
          <w:p w14:paraId="1E097415" w14:textId="40FCC695" w:rsidR="00D06A81" w:rsidRPr="00D06A81" w:rsidRDefault="00D06A81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</w:tc>
        <w:tc>
          <w:tcPr>
            <w:tcW w:w="2506" w:type="dxa"/>
            <w:shd w:val="clear" w:color="auto" w:fill="AAE4E3"/>
          </w:tcPr>
          <w:p w14:paraId="34C6F80B" w14:textId="77777777" w:rsidR="00D06A81" w:rsidRPr="00D06A81" w:rsidRDefault="00D06A81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6BB7032C" w14:textId="3CC0353B" w:rsidR="008B6A3C" w:rsidRPr="009F6888" w:rsidRDefault="005D3309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Axes de progrès</w:t>
            </w:r>
          </w:p>
        </w:tc>
        <w:tc>
          <w:tcPr>
            <w:tcW w:w="2506" w:type="dxa"/>
            <w:shd w:val="clear" w:color="auto" w:fill="AAE4E3"/>
          </w:tcPr>
          <w:p w14:paraId="724E4D6A" w14:textId="77777777" w:rsidR="00D06A81" w:rsidRPr="00D06A81" w:rsidRDefault="00D06A81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67019C01" w14:textId="50268F25" w:rsidR="008B6A3C" w:rsidRPr="009F6888" w:rsidRDefault="00FC3A69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S</w:t>
            </w:r>
            <w:r w:rsidR="000037D6"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 xml:space="preserve">équence FEST </w:t>
            </w:r>
            <w:r w:rsidR="006C6633"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suivant celle-ci</w:t>
            </w:r>
            <w:r w:rsidR="000037D6"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…</w:t>
            </w:r>
          </w:p>
        </w:tc>
      </w:tr>
      <w:tr w:rsidR="008B6A3C" w:rsidRPr="000308F1" w14:paraId="10EA3F4D" w14:textId="77777777" w:rsidTr="00A4672A">
        <w:tc>
          <w:tcPr>
            <w:tcW w:w="2369" w:type="dxa"/>
          </w:tcPr>
          <w:p w14:paraId="660B6BEE" w14:textId="77777777" w:rsidR="008B6A3C" w:rsidRPr="000308F1" w:rsidRDefault="008B6A3C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15512417" w14:textId="5C1D6586" w:rsidR="000037D6" w:rsidRDefault="000037D6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ECCBF83" w14:textId="3FDBEBC4" w:rsidR="00ED4ED7" w:rsidRDefault="00ED4ED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72F09CAF" w14:textId="26792130" w:rsidR="00ED4ED7" w:rsidRDefault="00ED4ED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0FFB074E" w14:textId="2C53FF26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2D70170B" w14:textId="4030CA5A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2ACFB1DE" w14:textId="7CE75CF3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52E5C52C" w14:textId="53C9FC3B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06DE35B5" w14:textId="15BF252B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1018FE0" w14:textId="13F9797E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4B68693" w14:textId="4955B142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777E147A" w14:textId="3AE494EA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E31B3F1" w14:textId="77777777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113EB1BC" w14:textId="2D353863" w:rsidR="00ED4ED7" w:rsidRDefault="00ED4ED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DC1058E" w14:textId="77777777" w:rsidR="00ED4ED7" w:rsidRPr="000308F1" w:rsidRDefault="00ED4ED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57A31D19" w14:textId="77777777" w:rsidR="000037D6" w:rsidRPr="000308F1" w:rsidRDefault="000037D6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52E6856C" w14:textId="64E245F8" w:rsidR="000037D6" w:rsidRPr="000308F1" w:rsidRDefault="000037D6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</w:tcPr>
          <w:p w14:paraId="70995D84" w14:textId="77777777" w:rsidR="008B6A3C" w:rsidRPr="000308F1" w:rsidRDefault="008B6A3C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</w:tcPr>
          <w:p w14:paraId="46A596A0" w14:textId="77777777" w:rsidR="008B6A3C" w:rsidRPr="000308F1" w:rsidRDefault="008B6A3C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</w:tcPr>
          <w:p w14:paraId="599053C3" w14:textId="77777777" w:rsidR="008B6A3C" w:rsidRPr="000308F1" w:rsidRDefault="008B6A3C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622F4CEE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7C29EF2E" w14:textId="77777777" w:rsidR="007036E7" w:rsidRPr="000308F1" w:rsidRDefault="007036E7" w:rsidP="001965AE">
      <w:pPr>
        <w:pStyle w:val="Paragraphedeliste"/>
        <w:numPr>
          <w:ilvl w:val="0"/>
          <w:numId w:val="15"/>
        </w:numPr>
        <w:ind w:left="284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bookmarkStart w:id="1" w:name="_Hlk105763512"/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Les grilles ou fiches d’évaluation sont à joindre en annexe au présent bilan complété, daté et signé par le salarié formé.</w:t>
      </w:r>
    </w:p>
    <w:p w14:paraId="5C58B435" w14:textId="51C709B1" w:rsidR="0010420C" w:rsidRPr="00880264" w:rsidRDefault="00DE4FBF" w:rsidP="00880264">
      <w:pPr>
        <w:tabs>
          <w:tab w:val="center" w:pos="4524"/>
        </w:tabs>
        <w:rPr>
          <w:rFonts w:cstheme="minorHAnsi"/>
          <w:color w:val="0E9794"/>
          <w:sz w:val="32"/>
          <w:szCs w:val="32"/>
        </w:rPr>
      </w:pPr>
      <w:bookmarkStart w:id="2" w:name="_Hlk105764647"/>
      <w:bookmarkEnd w:id="1"/>
      <w:r w:rsidRPr="00880264">
        <w:rPr>
          <w:rFonts w:cstheme="minorHAnsi"/>
          <w:color w:val="0E9794"/>
          <w:sz w:val="32"/>
          <w:szCs w:val="32"/>
        </w:rPr>
        <w:lastRenderedPageBreak/>
        <w:t>Bilan</w:t>
      </w:r>
      <w:r w:rsidR="0010420C" w:rsidRPr="00880264">
        <w:rPr>
          <w:rFonts w:cstheme="minorHAnsi"/>
          <w:color w:val="0E9794"/>
          <w:sz w:val="32"/>
          <w:szCs w:val="32"/>
        </w:rPr>
        <w:t xml:space="preserve"> final à l’issue du parcours de formation</w:t>
      </w:r>
    </w:p>
    <w:bookmarkEnd w:id="2"/>
    <w:p w14:paraId="10C3633A" w14:textId="726E3122" w:rsidR="0010420C" w:rsidRPr="000308F1" w:rsidRDefault="0010420C" w:rsidP="0010420C">
      <w:pPr>
        <w:tabs>
          <w:tab w:val="center" w:pos="4524"/>
        </w:tabs>
        <w:rPr>
          <w:rFonts w:cstheme="minorHAnsi"/>
          <w:color w:val="1F3864" w:themeColor="accent1" w:themeShade="80"/>
          <w:sz w:val="16"/>
          <w:szCs w:val="16"/>
        </w:rPr>
      </w:pPr>
    </w:p>
    <w:tbl>
      <w:tblPr>
        <w:tblStyle w:val="Grilledutableau"/>
        <w:tblW w:w="10348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81"/>
        <w:gridCol w:w="1129"/>
        <w:gridCol w:w="1058"/>
        <w:gridCol w:w="772"/>
        <w:gridCol w:w="773"/>
        <w:gridCol w:w="783"/>
        <w:gridCol w:w="2426"/>
      </w:tblGrid>
      <w:tr w:rsidR="003E1A96" w:rsidRPr="000308F1" w14:paraId="2F1F84EA" w14:textId="7239830F" w:rsidTr="00A4672A">
        <w:trPr>
          <w:jc w:val="center"/>
        </w:trPr>
        <w:tc>
          <w:tcPr>
            <w:tcW w:w="2126" w:type="dxa"/>
            <w:vMerge w:val="restart"/>
            <w:shd w:val="clear" w:color="auto" w:fill="0E9794"/>
          </w:tcPr>
          <w:p w14:paraId="6C011DF6" w14:textId="77777777" w:rsidR="003E1A96" w:rsidRPr="00356EB9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0148B713" w14:textId="48E8493A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>Compétences visées</w:t>
            </w:r>
          </w:p>
        </w:tc>
        <w:tc>
          <w:tcPr>
            <w:tcW w:w="1281" w:type="dxa"/>
            <w:vMerge w:val="restart"/>
            <w:shd w:val="clear" w:color="auto" w:fill="0E9794"/>
          </w:tcPr>
          <w:p w14:paraId="0744FD0D" w14:textId="77777777" w:rsidR="003E1A96" w:rsidRPr="00356EB9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788C6681" w14:textId="7A5418B6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>Nombre de séquences FEST réalisées</w:t>
            </w:r>
          </w:p>
        </w:tc>
        <w:tc>
          <w:tcPr>
            <w:tcW w:w="1129" w:type="dxa"/>
            <w:vMerge w:val="restart"/>
            <w:shd w:val="clear" w:color="auto" w:fill="0E9794"/>
          </w:tcPr>
          <w:p w14:paraId="372D8F9F" w14:textId="1E3BD5F9" w:rsidR="003E1A96" w:rsidRPr="00356EB9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5DA3FCD0" w14:textId="1694334F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>Périodes (de date à date)</w:t>
            </w:r>
          </w:p>
        </w:tc>
        <w:tc>
          <w:tcPr>
            <w:tcW w:w="3386" w:type="dxa"/>
            <w:gridSpan w:val="4"/>
            <w:shd w:val="clear" w:color="auto" w:fill="0E9794"/>
          </w:tcPr>
          <w:p w14:paraId="134B3F92" w14:textId="77777777" w:rsidR="004F11F8" w:rsidRPr="00356EB9" w:rsidRDefault="004F11F8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0B2F7336" w14:textId="7D57259F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Degré de maîtrise de départ* (bleu) </w:t>
            </w:r>
          </w:p>
          <w:p w14:paraId="0857E602" w14:textId="3663826F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>et à l’issue de la formation (rouge)</w:t>
            </w:r>
          </w:p>
        </w:tc>
        <w:tc>
          <w:tcPr>
            <w:tcW w:w="2426" w:type="dxa"/>
            <w:shd w:val="clear" w:color="auto" w:fill="0E9794"/>
          </w:tcPr>
          <w:p w14:paraId="066543DA" w14:textId="77777777" w:rsidR="003E1A96" w:rsidRPr="00356EB9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2365BE14" w14:textId="14DD849C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>Observations (contraintes et intérêts de la modalité)</w:t>
            </w:r>
          </w:p>
        </w:tc>
      </w:tr>
      <w:tr w:rsidR="003E1A96" w:rsidRPr="000308F1" w14:paraId="75178B3F" w14:textId="0B018C40" w:rsidTr="00A4672A">
        <w:trPr>
          <w:trHeight w:val="551"/>
          <w:jc w:val="center"/>
        </w:trPr>
        <w:tc>
          <w:tcPr>
            <w:tcW w:w="2126" w:type="dxa"/>
            <w:vMerge/>
          </w:tcPr>
          <w:p w14:paraId="673AC299" w14:textId="77777777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1281" w:type="dxa"/>
            <w:vMerge/>
          </w:tcPr>
          <w:p w14:paraId="7E66F374" w14:textId="77777777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1129" w:type="dxa"/>
            <w:vMerge/>
          </w:tcPr>
          <w:p w14:paraId="54484D42" w14:textId="0A086067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1058" w:type="dxa"/>
            <w:shd w:val="clear" w:color="auto" w:fill="AAE4E3"/>
          </w:tcPr>
          <w:p w14:paraId="74C8C978" w14:textId="4AA8EED0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  <w:r w:rsidRPr="000308F1">
              <w:rPr>
                <w:rFonts w:eastAsia="Times New Roman" w:cstheme="minorHAnsi"/>
                <w:color w:val="1F3864" w:themeColor="accent1" w:themeShade="80"/>
              </w:rPr>
              <w:t>1</w:t>
            </w:r>
          </w:p>
        </w:tc>
        <w:tc>
          <w:tcPr>
            <w:tcW w:w="772" w:type="dxa"/>
            <w:shd w:val="clear" w:color="auto" w:fill="AAE4E3"/>
          </w:tcPr>
          <w:p w14:paraId="55E60165" w14:textId="4DDE9148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  <w:r w:rsidRPr="000308F1">
              <w:rPr>
                <w:rFonts w:eastAsia="Times New Roman" w:cstheme="minorHAnsi"/>
                <w:color w:val="1F3864" w:themeColor="accent1" w:themeShade="80"/>
              </w:rPr>
              <w:t>2</w:t>
            </w:r>
          </w:p>
        </w:tc>
        <w:tc>
          <w:tcPr>
            <w:tcW w:w="773" w:type="dxa"/>
            <w:shd w:val="clear" w:color="auto" w:fill="AAE4E3"/>
          </w:tcPr>
          <w:p w14:paraId="73D062D2" w14:textId="6E784A53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  <w:r w:rsidRPr="000308F1">
              <w:rPr>
                <w:rFonts w:eastAsia="Times New Roman" w:cstheme="minorHAnsi"/>
                <w:color w:val="1F3864" w:themeColor="accent1" w:themeShade="80"/>
              </w:rPr>
              <w:t>3</w:t>
            </w:r>
          </w:p>
        </w:tc>
        <w:tc>
          <w:tcPr>
            <w:tcW w:w="783" w:type="dxa"/>
            <w:shd w:val="clear" w:color="auto" w:fill="AAE4E3"/>
          </w:tcPr>
          <w:p w14:paraId="1C6BF80B" w14:textId="17C843D2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  <w:r w:rsidRPr="000308F1">
              <w:rPr>
                <w:rFonts w:eastAsia="Times New Roman" w:cstheme="minorHAnsi"/>
                <w:color w:val="1F3864" w:themeColor="accent1" w:themeShade="80"/>
              </w:rPr>
              <w:t>4</w:t>
            </w:r>
          </w:p>
        </w:tc>
        <w:tc>
          <w:tcPr>
            <w:tcW w:w="2426" w:type="dxa"/>
          </w:tcPr>
          <w:p w14:paraId="556E1D49" w14:textId="77777777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0056C4" w:rsidRPr="000308F1" w14:paraId="3C3DB6B1" w14:textId="1353D3C3" w:rsidTr="00A4672A">
        <w:trPr>
          <w:jc w:val="center"/>
        </w:trPr>
        <w:tc>
          <w:tcPr>
            <w:tcW w:w="2126" w:type="dxa"/>
          </w:tcPr>
          <w:p w14:paraId="2345D425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281" w:type="dxa"/>
          </w:tcPr>
          <w:p w14:paraId="364A80A5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8E8446A" w14:textId="3FC9A84E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058" w:type="dxa"/>
          </w:tcPr>
          <w:p w14:paraId="11958076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2" w:type="dxa"/>
          </w:tcPr>
          <w:p w14:paraId="2F6DDC33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3" w:type="dxa"/>
          </w:tcPr>
          <w:p w14:paraId="24A5663F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83" w:type="dxa"/>
          </w:tcPr>
          <w:p w14:paraId="785050EE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11EFA201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493B88" w:rsidRPr="000308F1" w14:paraId="6D0A0F56" w14:textId="77777777" w:rsidTr="00A4672A">
        <w:trPr>
          <w:jc w:val="center"/>
        </w:trPr>
        <w:tc>
          <w:tcPr>
            <w:tcW w:w="2126" w:type="dxa"/>
          </w:tcPr>
          <w:p w14:paraId="0B66D3F3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281" w:type="dxa"/>
          </w:tcPr>
          <w:p w14:paraId="02DDC428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0BAF2D3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058" w:type="dxa"/>
          </w:tcPr>
          <w:p w14:paraId="6F023649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2" w:type="dxa"/>
          </w:tcPr>
          <w:p w14:paraId="42E970C0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3" w:type="dxa"/>
          </w:tcPr>
          <w:p w14:paraId="109754B0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83" w:type="dxa"/>
          </w:tcPr>
          <w:p w14:paraId="18989CBC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31C1A600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F15F9B" w:rsidRPr="000308F1" w14:paraId="1A911E63" w14:textId="77777777" w:rsidTr="00A4672A">
        <w:trPr>
          <w:jc w:val="center"/>
        </w:trPr>
        <w:tc>
          <w:tcPr>
            <w:tcW w:w="2126" w:type="dxa"/>
          </w:tcPr>
          <w:p w14:paraId="5360B7B7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281" w:type="dxa"/>
          </w:tcPr>
          <w:p w14:paraId="4074C8BD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B45E2A9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058" w:type="dxa"/>
          </w:tcPr>
          <w:p w14:paraId="23154BBB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2" w:type="dxa"/>
          </w:tcPr>
          <w:p w14:paraId="030712B7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3" w:type="dxa"/>
          </w:tcPr>
          <w:p w14:paraId="4165986C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83" w:type="dxa"/>
          </w:tcPr>
          <w:p w14:paraId="71954BF0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78F2BD4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F15F9B" w:rsidRPr="000308F1" w14:paraId="0E3D1B35" w14:textId="77777777" w:rsidTr="00A4672A">
        <w:trPr>
          <w:jc w:val="center"/>
        </w:trPr>
        <w:tc>
          <w:tcPr>
            <w:tcW w:w="2126" w:type="dxa"/>
          </w:tcPr>
          <w:p w14:paraId="75D73133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281" w:type="dxa"/>
          </w:tcPr>
          <w:p w14:paraId="5B877327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659824C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058" w:type="dxa"/>
          </w:tcPr>
          <w:p w14:paraId="62E8835C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2" w:type="dxa"/>
          </w:tcPr>
          <w:p w14:paraId="0D04540A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3" w:type="dxa"/>
          </w:tcPr>
          <w:p w14:paraId="7A18C185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83" w:type="dxa"/>
          </w:tcPr>
          <w:p w14:paraId="22C50CDF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7C8B7CBB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0056C4" w:rsidRPr="000308F1" w14:paraId="55D1F6F0" w14:textId="1922CBED" w:rsidTr="00A4672A">
        <w:trPr>
          <w:jc w:val="center"/>
        </w:trPr>
        <w:tc>
          <w:tcPr>
            <w:tcW w:w="2126" w:type="dxa"/>
          </w:tcPr>
          <w:p w14:paraId="26968470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281" w:type="dxa"/>
          </w:tcPr>
          <w:p w14:paraId="7920E417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76371E2" w14:textId="3B2AEF08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058" w:type="dxa"/>
          </w:tcPr>
          <w:p w14:paraId="3D14E9F5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2" w:type="dxa"/>
          </w:tcPr>
          <w:p w14:paraId="66602369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3" w:type="dxa"/>
          </w:tcPr>
          <w:p w14:paraId="113B50F5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83" w:type="dxa"/>
          </w:tcPr>
          <w:p w14:paraId="2B9D8A5E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66F60F26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</w:tr>
    </w:tbl>
    <w:p w14:paraId="6878F6BE" w14:textId="77777777" w:rsidR="001F58C7" w:rsidRDefault="001F58C7" w:rsidP="00C730C5">
      <w:pPr>
        <w:pStyle w:val="Paragraphedeliste"/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1CF0D9A2" w14:textId="01099A81" w:rsidR="00F15F9B" w:rsidRPr="000308F1" w:rsidRDefault="00C730C5" w:rsidP="00C730C5">
      <w:pPr>
        <w:pStyle w:val="Paragraphedeliste"/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*1 : sous supervision ; 2 : sous supervision partielle ; 3 : en autonomie partielle ; 4 : en autonomie totale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cr/>
      </w:r>
    </w:p>
    <w:p w14:paraId="0CCC75C6" w14:textId="4E1BF10A" w:rsidR="00F15F9B" w:rsidRPr="000308F1" w:rsidRDefault="002D06E4" w:rsidP="001F58C7">
      <w:pPr>
        <w:pStyle w:val="Paragraphedeliste"/>
        <w:numPr>
          <w:ilvl w:val="0"/>
          <w:numId w:val="20"/>
        </w:numPr>
        <w:ind w:left="284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bookmarkStart w:id="3" w:name="_GoBack"/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Le bilan</w:t>
      </w:r>
      <w:r w:rsidR="00F15F9B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</w:t>
      </w:r>
      <w:r w:rsidR="00DC6913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final 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est</w:t>
      </w:r>
      <w:r w:rsidR="00F15F9B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à joindre en annexe au présent 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document</w:t>
      </w:r>
      <w:r w:rsidR="00F15F9B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complété, daté et signé par le salarié formé</w:t>
      </w:r>
      <w:r w:rsidR="0034068A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, par </w:t>
      </w:r>
      <w:bookmarkEnd w:id="3"/>
      <w:r w:rsidR="0034068A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le tuteur AFEST et par l’établissement</w:t>
      </w:r>
      <w:r w:rsidR="00F15F9B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.</w:t>
      </w:r>
    </w:p>
    <w:p w14:paraId="3A5DC74D" w14:textId="77777777" w:rsidR="00123C67" w:rsidRPr="000308F1" w:rsidRDefault="00123C67" w:rsidP="003C3782">
      <w:pPr>
        <w:pStyle w:val="Paragraphedeliste"/>
        <w:rPr>
          <w:rFonts w:asciiTheme="minorHAnsi" w:hAnsiTheme="minorHAnsi" w:cstheme="minorHAnsi"/>
          <w:color w:val="1F3864" w:themeColor="accent1" w:themeShade="80"/>
        </w:rPr>
      </w:pPr>
    </w:p>
    <w:p w14:paraId="109C6986" w14:textId="3ADEDAD7" w:rsidR="001A6E13" w:rsidRPr="000308F1" w:rsidRDefault="001A6E13" w:rsidP="001A6E13">
      <w:pPr>
        <w:rPr>
          <w:rFonts w:cstheme="minorHAnsi"/>
          <w:color w:val="1F3864" w:themeColor="accent1" w:themeShade="80"/>
          <w:sz w:val="2"/>
          <w:szCs w:val="2"/>
        </w:rPr>
      </w:pPr>
    </w:p>
    <w:tbl>
      <w:tblPr>
        <w:tblStyle w:val="Grilledutableau"/>
        <w:tblW w:w="10348" w:type="dxa"/>
        <w:tblInd w:w="-147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843"/>
        <w:gridCol w:w="4245"/>
        <w:gridCol w:w="1116"/>
        <w:gridCol w:w="3144"/>
      </w:tblGrid>
      <w:tr w:rsidR="000E492D" w:rsidRPr="000308F1" w14:paraId="3BEF2A4B" w14:textId="77777777" w:rsidTr="00BA1B8D">
        <w:tc>
          <w:tcPr>
            <w:tcW w:w="1843" w:type="dxa"/>
            <w:shd w:val="clear" w:color="auto" w:fill="DCF4F3"/>
          </w:tcPr>
          <w:p w14:paraId="6E5B9D90" w14:textId="77777777" w:rsidR="00990A2E" w:rsidRPr="000308F1" w:rsidRDefault="00990A2E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8505" w:type="dxa"/>
            <w:gridSpan w:val="3"/>
            <w:shd w:val="clear" w:color="auto" w:fill="085452"/>
          </w:tcPr>
          <w:p w14:paraId="05788F3A" w14:textId="77777777" w:rsidR="00356EB9" w:rsidRPr="00356EB9" w:rsidRDefault="00356EB9" w:rsidP="00D12AE7">
            <w:pPr>
              <w:rPr>
                <w:rFonts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1B4E1ACE" w14:textId="4AB8AD2E" w:rsidR="00990A2E" w:rsidRDefault="009F13DE" w:rsidP="00D12A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308F1">
              <w:rPr>
                <w:rFonts w:cstheme="minorHAnsi"/>
                <w:b/>
                <w:bCs/>
                <w:color w:val="FFFFFF" w:themeColor="background1"/>
              </w:rPr>
              <w:t>FORMATIONS SUIVIES en complément pendant le "Parcours emploi tutorat" :</w:t>
            </w:r>
          </w:p>
          <w:p w14:paraId="513A12C7" w14:textId="7D1B4C61" w:rsidR="00356EB9" w:rsidRPr="00356EB9" w:rsidRDefault="00356EB9" w:rsidP="00D12AE7">
            <w:pPr>
              <w:rPr>
                <w:rFonts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0E492D" w:rsidRPr="000308F1" w14:paraId="7FAE42E0" w14:textId="77777777" w:rsidTr="00BA1B8D">
        <w:tc>
          <w:tcPr>
            <w:tcW w:w="1843" w:type="dxa"/>
            <w:shd w:val="clear" w:color="auto" w:fill="DCF4F3"/>
          </w:tcPr>
          <w:p w14:paraId="224E3CF5" w14:textId="77777777" w:rsidR="0039066B" w:rsidRPr="000308F1" w:rsidRDefault="0039066B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0E9794"/>
          </w:tcPr>
          <w:p w14:paraId="2E8553A1" w14:textId="313C1FDF" w:rsidR="0039066B" w:rsidRPr="000308F1" w:rsidRDefault="009F13DE" w:rsidP="00D12AE7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>Intitulé de la formation :</w:t>
            </w:r>
          </w:p>
        </w:tc>
        <w:tc>
          <w:tcPr>
            <w:tcW w:w="1116" w:type="dxa"/>
            <w:shd w:val="clear" w:color="auto" w:fill="0E9794"/>
          </w:tcPr>
          <w:p w14:paraId="4BE60C0C" w14:textId="78B10D77" w:rsidR="0039066B" w:rsidRPr="000308F1" w:rsidRDefault="009F13DE" w:rsidP="00D12AE7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>Nombre d’heure :</w:t>
            </w:r>
          </w:p>
        </w:tc>
        <w:tc>
          <w:tcPr>
            <w:tcW w:w="3144" w:type="dxa"/>
            <w:shd w:val="clear" w:color="auto" w:fill="0E9794"/>
          </w:tcPr>
          <w:p w14:paraId="536909EA" w14:textId="296FB443" w:rsidR="0039066B" w:rsidRPr="000308F1" w:rsidRDefault="009F13DE" w:rsidP="00D12AE7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>Organisme de formation :</w:t>
            </w:r>
          </w:p>
        </w:tc>
      </w:tr>
      <w:tr w:rsidR="00776934" w:rsidRPr="000308F1" w14:paraId="34CF9B02" w14:textId="77777777" w:rsidTr="00BA1B8D">
        <w:tc>
          <w:tcPr>
            <w:tcW w:w="1843" w:type="dxa"/>
            <w:shd w:val="clear" w:color="auto" w:fill="DCF4F3"/>
          </w:tcPr>
          <w:p w14:paraId="33CD9EE7" w14:textId="77777777" w:rsidR="009F13DE" w:rsidRPr="000308F1" w:rsidRDefault="009F13DE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D6F2EF"/>
          </w:tcPr>
          <w:p w14:paraId="4220EE11" w14:textId="77777777" w:rsidR="009F13DE" w:rsidRPr="000308F1" w:rsidRDefault="009F13DE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7574CFE9" w14:textId="77777777" w:rsidR="00734C20" w:rsidRPr="000308F1" w:rsidRDefault="00734C20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0B525A02" w14:textId="77777777" w:rsidR="00833198" w:rsidRPr="000308F1" w:rsidRDefault="00833198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7255E1BA" w14:textId="1E858EB2" w:rsidR="00B07BCF" w:rsidRPr="000308F1" w:rsidRDefault="00B07BCF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1116" w:type="dxa"/>
            <w:shd w:val="clear" w:color="auto" w:fill="D6F2EF"/>
          </w:tcPr>
          <w:p w14:paraId="63C1864B" w14:textId="77777777" w:rsidR="009F13DE" w:rsidRPr="000308F1" w:rsidRDefault="009F13DE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3144" w:type="dxa"/>
            <w:shd w:val="clear" w:color="auto" w:fill="D6F2EF"/>
          </w:tcPr>
          <w:p w14:paraId="1249D07A" w14:textId="77777777" w:rsidR="009F13DE" w:rsidRPr="000308F1" w:rsidRDefault="009F13DE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  <w:tr w:rsidR="00776934" w:rsidRPr="000308F1" w14:paraId="4E9523E5" w14:textId="77777777" w:rsidTr="00BA1B8D">
        <w:tc>
          <w:tcPr>
            <w:tcW w:w="1843" w:type="dxa"/>
            <w:shd w:val="clear" w:color="auto" w:fill="DCF4F3"/>
          </w:tcPr>
          <w:p w14:paraId="65E93EDF" w14:textId="77777777" w:rsidR="00EC5640" w:rsidRPr="000308F1" w:rsidRDefault="00EC5640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8505" w:type="dxa"/>
            <w:gridSpan w:val="3"/>
            <w:shd w:val="clear" w:color="auto" w:fill="085452"/>
          </w:tcPr>
          <w:p w14:paraId="711782FE" w14:textId="77777777" w:rsidR="00356EB9" w:rsidRPr="00356EB9" w:rsidRDefault="00356EB9" w:rsidP="00EC5640">
            <w:pPr>
              <w:rPr>
                <w:rFonts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3454070C" w14:textId="1E67042A" w:rsidR="00EC5640" w:rsidRPr="000308F1" w:rsidRDefault="00EC5640" w:rsidP="00EC564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308F1">
              <w:rPr>
                <w:rFonts w:cstheme="minorHAnsi"/>
                <w:b/>
                <w:bCs/>
                <w:color w:val="FFFFFF" w:themeColor="background1"/>
              </w:rPr>
              <w:t>FORMATIONS ENVISAGEES A L’ISSUE DU "Parcours emploi tutorat" :</w:t>
            </w:r>
          </w:p>
          <w:p w14:paraId="64273124" w14:textId="77777777" w:rsidR="00EC5640" w:rsidRPr="00BF2D34" w:rsidRDefault="00EC5640" w:rsidP="00D12AE7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</w:rPr>
            </w:pPr>
          </w:p>
        </w:tc>
      </w:tr>
      <w:tr w:rsidR="000E492D" w:rsidRPr="000308F1" w14:paraId="7FFC9C50" w14:textId="77777777" w:rsidTr="00BA1B8D">
        <w:trPr>
          <w:trHeight w:val="782"/>
        </w:trPr>
        <w:tc>
          <w:tcPr>
            <w:tcW w:w="1843" w:type="dxa"/>
            <w:shd w:val="clear" w:color="auto" w:fill="DCF4F3"/>
          </w:tcPr>
          <w:p w14:paraId="230D3F7F" w14:textId="77777777" w:rsidR="00A75B31" w:rsidRPr="000308F1" w:rsidRDefault="00A75B31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0E9794"/>
          </w:tcPr>
          <w:p w14:paraId="5C25B8CE" w14:textId="77777777" w:rsidR="00EC5640" w:rsidRPr="000308F1" w:rsidRDefault="00EC5640" w:rsidP="00EC5640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 xml:space="preserve">Intitulé de la formation : </w:t>
            </w:r>
          </w:p>
          <w:p w14:paraId="4E49B038" w14:textId="77777777" w:rsidR="00A75B31" w:rsidRPr="000308F1" w:rsidRDefault="00A75B31" w:rsidP="00D12AE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116" w:type="dxa"/>
            <w:shd w:val="clear" w:color="auto" w:fill="0E9794"/>
          </w:tcPr>
          <w:p w14:paraId="4940D923" w14:textId="77777777" w:rsidR="00B07BCF" w:rsidRPr="000308F1" w:rsidRDefault="00EC5640" w:rsidP="00EC5640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>Nombre d’heure </w:t>
            </w:r>
          </w:p>
          <w:p w14:paraId="77C9C3D0" w14:textId="1C56CE9B" w:rsidR="00EC5640" w:rsidRPr="000308F1" w:rsidRDefault="00EC5640" w:rsidP="00EC5640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  <w:sz w:val="12"/>
                <w:szCs w:val="12"/>
              </w:rPr>
              <w:t>(si identifiées</w:t>
            </w:r>
            <w:proofErr w:type="gramStart"/>
            <w:r w:rsidRPr="000308F1">
              <w:rPr>
                <w:rFonts w:cstheme="minorHAnsi"/>
                <w:color w:val="FFFFFF" w:themeColor="background1"/>
                <w:sz w:val="12"/>
                <w:szCs w:val="12"/>
              </w:rPr>
              <w:t>):</w:t>
            </w:r>
            <w:proofErr w:type="gramEnd"/>
          </w:p>
          <w:p w14:paraId="7BFA4050" w14:textId="77777777" w:rsidR="00A75B31" w:rsidRPr="000308F1" w:rsidRDefault="00A75B31" w:rsidP="00D12AE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144" w:type="dxa"/>
            <w:shd w:val="clear" w:color="auto" w:fill="0E9794"/>
          </w:tcPr>
          <w:p w14:paraId="60FF2DB0" w14:textId="77777777" w:rsidR="00EC5640" w:rsidRPr="000308F1" w:rsidRDefault="00EC5640" w:rsidP="00EC5640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>Organisme de formation :</w:t>
            </w:r>
          </w:p>
          <w:p w14:paraId="4A823373" w14:textId="77777777" w:rsidR="00A75B31" w:rsidRPr="000308F1" w:rsidRDefault="00A75B31" w:rsidP="00D12AE7">
            <w:pPr>
              <w:rPr>
                <w:rFonts w:cstheme="minorHAnsi"/>
                <w:color w:val="FFFFFF" w:themeColor="background1"/>
              </w:rPr>
            </w:pPr>
          </w:p>
        </w:tc>
      </w:tr>
      <w:tr w:rsidR="00776934" w:rsidRPr="000308F1" w14:paraId="0F6EC5C6" w14:textId="77777777" w:rsidTr="00BA1B8D">
        <w:trPr>
          <w:trHeight w:val="1038"/>
        </w:trPr>
        <w:tc>
          <w:tcPr>
            <w:tcW w:w="1843" w:type="dxa"/>
            <w:shd w:val="clear" w:color="auto" w:fill="DCF4F3"/>
          </w:tcPr>
          <w:p w14:paraId="53A0900F" w14:textId="77777777" w:rsidR="00A75B31" w:rsidRPr="000308F1" w:rsidRDefault="00A75B31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D6F2EF"/>
          </w:tcPr>
          <w:p w14:paraId="6E9D4AA9" w14:textId="77777777" w:rsidR="00A75B31" w:rsidRPr="000308F1" w:rsidRDefault="00A75B31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49E9DFBD" w14:textId="77777777" w:rsidR="00734C20" w:rsidRPr="000308F1" w:rsidRDefault="00734C20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5A3C95C1" w14:textId="77777777" w:rsidR="00B07BCF" w:rsidRPr="000308F1" w:rsidRDefault="00B07BCF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51C361CB" w14:textId="77D24F64" w:rsidR="00B07BCF" w:rsidRPr="000308F1" w:rsidRDefault="00B07BCF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1116" w:type="dxa"/>
            <w:shd w:val="clear" w:color="auto" w:fill="D6F2EF"/>
          </w:tcPr>
          <w:p w14:paraId="4F8B9A7D" w14:textId="77777777" w:rsidR="00A75B31" w:rsidRPr="000308F1" w:rsidRDefault="00A75B31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3144" w:type="dxa"/>
            <w:shd w:val="clear" w:color="auto" w:fill="D6F2EF"/>
          </w:tcPr>
          <w:p w14:paraId="39B27CE9" w14:textId="77777777" w:rsidR="00A75B31" w:rsidRPr="000308F1" w:rsidRDefault="00A75B31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</w:tbl>
    <w:p w14:paraId="59CF8572" w14:textId="093F3F35" w:rsidR="00D12AE7" w:rsidRPr="000308F1" w:rsidRDefault="00D12AE7" w:rsidP="00D12AE7">
      <w:pPr>
        <w:rPr>
          <w:rFonts w:cstheme="minorHAnsi"/>
          <w:b/>
          <w:bCs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A27E0D" w:rsidRPr="000308F1" w14:paraId="00A23A38" w14:textId="77777777" w:rsidTr="007B4B2D">
        <w:tc>
          <w:tcPr>
            <w:tcW w:w="10348" w:type="dxa"/>
            <w:tcBorders>
              <w:top w:val="dotted" w:sz="4" w:space="0" w:color="3B3838" w:themeColor="background2" w:themeShade="40"/>
              <w:left w:val="dotted" w:sz="4" w:space="0" w:color="3B3838" w:themeColor="background2" w:themeShade="40"/>
              <w:bottom w:val="dotted" w:sz="4" w:space="0" w:color="3B3838" w:themeColor="background2" w:themeShade="40"/>
              <w:right w:val="dotted" w:sz="4" w:space="0" w:color="3B3838" w:themeColor="background2" w:themeShade="40"/>
            </w:tcBorders>
            <w:shd w:val="clear" w:color="auto" w:fill="D6F2EF"/>
          </w:tcPr>
          <w:p w14:paraId="23A4EE66" w14:textId="77777777" w:rsidR="00A27E0D" w:rsidRPr="000308F1" w:rsidRDefault="00A27E0D" w:rsidP="001A6E13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284DEC5F" w14:textId="70C6AE08" w:rsidR="00A27E0D" w:rsidRPr="000308F1" w:rsidRDefault="00847C9B" w:rsidP="00D51865">
            <w:pPr>
              <w:ind w:left="178"/>
              <w:jc w:val="both"/>
              <w:rPr>
                <w:rFonts w:cstheme="minorHAnsi"/>
                <w:b/>
                <w:bCs/>
                <w:color w:val="1F3864" w:themeColor="accent1" w:themeShade="80"/>
              </w:rPr>
            </w:pPr>
            <w:sdt>
              <w:sdtPr>
                <w:rPr>
                  <w:rFonts w:cstheme="minorHAnsi"/>
                  <w:color w:val="1F3864" w:themeColor="accent1" w:themeShade="80"/>
                </w:rPr>
                <w:id w:val="-10627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0D" w:rsidRPr="000308F1">
                  <w:rPr>
                    <w:rFonts w:ascii="Segoe UI Symbol" w:eastAsia="MS Gothic" w:hAnsi="Segoe UI Symbol" w:cs="Segoe UI Symbol"/>
                    <w:color w:val="1F3864" w:themeColor="accent1" w:themeShade="80"/>
                  </w:rPr>
                  <w:t>☐</w:t>
                </w:r>
              </w:sdtContent>
            </w:sdt>
            <w:r w:rsidR="00A27E0D" w:rsidRPr="000308F1">
              <w:rPr>
                <w:rFonts w:cstheme="minorHAnsi"/>
                <w:color w:val="1F3864" w:themeColor="accent1" w:themeShade="80"/>
              </w:rPr>
              <w:t xml:space="preserve"> En ma qualité d’employeur, j’atteste que « </w:t>
            </w:r>
            <w:sdt>
              <w:sdtPr>
                <w:rPr>
                  <w:rFonts w:cstheme="minorHAnsi"/>
                  <w:color w:val="1F3864" w:themeColor="accent1" w:themeShade="80"/>
                </w:rPr>
                <w:id w:val="474885099"/>
                <w:placeholder>
                  <w:docPart w:val="F3F8DE632A954CD6A4FC42C6784288EC"/>
                </w:placeholder>
              </w:sdtPr>
              <w:sdtEndPr/>
              <w:sdtContent>
                <w:r w:rsidR="00A27E0D" w:rsidRPr="000308F1">
                  <w:rPr>
                    <w:rFonts w:cstheme="minorHAnsi"/>
                    <w:color w:val="1F3864" w:themeColor="accent1" w:themeShade="80"/>
                  </w:rPr>
                  <w:t>nom et prénom du salarié recruté formé </w:t>
                </w:r>
              </w:sdtContent>
            </w:sdt>
            <w:r w:rsidR="00A27E0D" w:rsidRPr="000308F1">
              <w:rPr>
                <w:rFonts w:cstheme="minorHAnsi"/>
                <w:color w:val="1F3864" w:themeColor="accent1" w:themeShade="80"/>
              </w:rPr>
              <w:t xml:space="preserve">» </w:t>
            </w:r>
            <w:r w:rsidR="00A27E0D" w:rsidRPr="000308F1">
              <w:rPr>
                <w:rFonts w:eastAsia="Times New Roman" w:cstheme="minorHAnsi"/>
                <w:color w:val="1F3864" w:themeColor="accent1" w:themeShade="80"/>
              </w:rPr>
              <w:t xml:space="preserve">est toujours sur le poste de </w:t>
            </w:r>
            <w:sdt>
              <w:sdtPr>
                <w:rPr>
                  <w:rFonts w:eastAsia="Times New Roman" w:cstheme="minorHAnsi"/>
                  <w:color w:val="1F3864" w:themeColor="accent1" w:themeShade="80"/>
                </w:rPr>
                <w:id w:val="342832967"/>
                <w:placeholder>
                  <w:docPart w:val="0AF0F0432BC44A2E85C59B9210ABF247"/>
                </w:placeholder>
              </w:sdtPr>
              <w:sdtEndPr/>
              <w:sdtContent>
                <w:r w:rsidR="00A27E0D" w:rsidRPr="000308F1">
                  <w:rPr>
                    <w:rFonts w:eastAsia="Times New Roman" w:cstheme="minorHAnsi"/>
                    <w:color w:val="1F3864" w:themeColor="accent1" w:themeShade="80"/>
                  </w:rPr>
                  <w:t xml:space="preserve">intitulé du poste </w:t>
                </w:r>
              </w:sdtContent>
            </w:sdt>
            <w:r w:rsidR="00A27E0D" w:rsidRPr="000308F1">
              <w:rPr>
                <w:rFonts w:eastAsia="Times New Roman" w:cstheme="minorHAnsi"/>
                <w:color w:val="1F3864" w:themeColor="accent1" w:themeShade="80"/>
              </w:rPr>
              <w:t>sur lequel il a été recruté à la date du présent bilan et qu’il ne fait pas l’objet d’une procédure de licenciement.</w:t>
            </w:r>
          </w:p>
          <w:p w14:paraId="12E1EF33" w14:textId="3DB6C91B" w:rsidR="00A27E0D" w:rsidRPr="000308F1" w:rsidRDefault="00A27E0D" w:rsidP="001A6E13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</w:tbl>
    <w:p w14:paraId="7963322D" w14:textId="77777777" w:rsidR="00F721EB" w:rsidRPr="000308F1" w:rsidRDefault="00F721EB">
      <w:pPr>
        <w:jc w:val="both"/>
        <w:rPr>
          <w:rFonts w:eastAsia="Times New Roman" w:cstheme="minorHAnsi"/>
          <w:color w:val="1F3864" w:themeColor="accent1" w:themeShade="80"/>
        </w:rPr>
      </w:pPr>
    </w:p>
    <w:p w14:paraId="33AE48D8" w14:textId="5CBF7A04" w:rsidR="00817BA1" w:rsidRDefault="00F7448A">
      <w:pPr>
        <w:jc w:val="both"/>
        <w:rPr>
          <w:rFonts w:eastAsia="Times New Roman" w:cstheme="minorHAnsi"/>
          <w:color w:val="1F3864" w:themeColor="accent1" w:themeShade="80"/>
        </w:rPr>
      </w:pPr>
      <w:r w:rsidRPr="000308F1">
        <w:rPr>
          <w:rFonts w:eastAsia="Times New Roman" w:cstheme="minorHAnsi"/>
          <w:color w:val="1F3864" w:themeColor="accent1" w:themeShade="80"/>
        </w:rPr>
        <w:t>En</w:t>
      </w:r>
      <w:r w:rsidR="00766D17" w:rsidRPr="000308F1">
        <w:rPr>
          <w:rFonts w:eastAsia="Times New Roman" w:cstheme="minorHAnsi"/>
          <w:color w:val="1F3864" w:themeColor="accent1" w:themeShade="80"/>
        </w:rPr>
        <w:t xml:space="preserve"> </w:t>
      </w:r>
      <w:r w:rsidRPr="000308F1">
        <w:rPr>
          <w:rFonts w:eastAsia="Times New Roman" w:cstheme="minorHAnsi"/>
          <w:color w:val="1F3864" w:themeColor="accent1" w:themeShade="80"/>
        </w:rPr>
        <w:t>cas de rupture du contrat à l’initiative de l’employeur ou du salarié recruté, indiquez les motifs et la date de fin de contrat, ainsi que les heures réellement effectuées dans le cadre du « Parcours emploi tutorat »</w:t>
      </w:r>
      <w:r w:rsidR="00447D16" w:rsidRPr="000308F1">
        <w:rPr>
          <w:rFonts w:eastAsia="Times New Roman" w:cstheme="minorHAnsi"/>
          <w:color w:val="1F3864" w:themeColor="accent1" w:themeShade="80"/>
        </w:rPr>
        <w:t>.</w:t>
      </w:r>
    </w:p>
    <w:p w14:paraId="38B8D7F3" w14:textId="26415FB8" w:rsidR="001F58C7" w:rsidRDefault="001F58C7">
      <w:pPr>
        <w:jc w:val="both"/>
        <w:rPr>
          <w:rFonts w:eastAsia="Times New Roman" w:cstheme="minorHAnsi"/>
          <w:color w:val="1F3864" w:themeColor="accent1" w:themeShade="80"/>
        </w:rPr>
      </w:pPr>
    </w:p>
    <w:p w14:paraId="3501D289" w14:textId="77777777" w:rsidR="001F58C7" w:rsidRPr="000308F1" w:rsidRDefault="001F58C7">
      <w:pPr>
        <w:jc w:val="both"/>
        <w:rPr>
          <w:rFonts w:eastAsia="Times New Roman" w:cstheme="minorHAnsi"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0348"/>
      </w:tblGrid>
      <w:tr w:rsidR="00FA78C2" w:rsidRPr="000308F1" w14:paraId="3587BA7B" w14:textId="77777777" w:rsidTr="00ED4ED7">
        <w:tc>
          <w:tcPr>
            <w:tcW w:w="10348" w:type="dxa"/>
            <w:shd w:val="clear" w:color="auto" w:fill="0E9794"/>
          </w:tcPr>
          <w:p w14:paraId="42D2E962" w14:textId="77777777" w:rsidR="00BF2D34" w:rsidRPr="00BF2D34" w:rsidRDefault="00BF2D34" w:rsidP="00404967">
            <w:pPr>
              <w:jc w:val="both"/>
              <w:rPr>
                <w:rFonts w:cstheme="minorHAnsi"/>
                <w:b/>
                <w:bCs/>
                <w:caps/>
                <w:color w:val="FFFFFF" w:themeColor="background1"/>
                <w:sz w:val="12"/>
                <w:szCs w:val="12"/>
              </w:rPr>
            </w:pPr>
          </w:p>
          <w:p w14:paraId="3F63B921" w14:textId="63836552" w:rsidR="00404967" w:rsidRPr="000308F1" w:rsidRDefault="00AF1593" w:rsidP="00404967">
            <w:pPr>
              <w:jc w:val="both"/>
              <w:rPr>
                <w:rFonts w:eastAsia="Times New Roman" w:cstheme="minorHAnsi"/>
                <w:caps/>
                <w:color w:val="FFFFFF" w:themeColor="background1"/>
              </w:rPr>
            </w:pPr>
            <w:r w:rsidRPr="000308F1">
              <w:rPr>
                <w:rFonts w:cstheme="minorHAnsi"/>
                <w:b/>
                <w:bCs/>
                <w:caps/>
                <w:color w:val="FFFFFF" w:themeColor="background1"/>
              </w:rPr>
              <w:t>Bilan quantitatif et financier de formation :</w:t>
            </w:r>
            <w:r w:rsidR="00404967" w:rsidRPr="000308F1">
              <w:rPr>
                <w:rFonts w:eastAsia="Times New Roman" w:cstheme="minorHAnsi"/>
                <w:caps/>
                <w:color w:val="FFFFFF" w:themeColor="background1"/>
              </w:rPr>
              <w:t xml:space="preserve"> </w:t>
            </w:r>
          </w:p>
          <w:p w14:paraId="0FA7F000" w14:textId="77777777" w:rsidR="00AF1593" w:rsidRDefault="00404967" w:rsidP="00817BA1">
            <w:pPr>
              <w:jc w:val="both"/>
              <w:rPr>
                <w:rFonts w:eastAsia="Times New Roman" w:cstheme="minorHAnsi"/>
                <w:color w:val="FFFFFF" w:themeColor="background1"/>
              </w:rPr>
            </w:pPr>
            <w:r w:rsidRPr="000308F1">
              <w:rPr>
                <w:rFonts w:eastAsia="Times New Roman" w:cstheme="minorHAnsi"/>
                <w:color w:val="FFFFFF" w:themeColor="background1"/>
              </w:rPr>
              <w:t>L</w:t>
            </w:r>
            <w:r w:rsidRPr="000308F1">
              <w:rPr>
                <w:rFonts w:cstheme="minorHAnsi"/>
                <w:color w:val="FFFFFF" w:themeColor="background1"/>
              </w:rPr>
              <w:t xml:space="preserve">e bilan quantitatif et financier de formation « Parcours emploi tutorat » </w:t>
            </w:r>
            <w:r w:rsidRPr="000308F1">
              <w:rPr>
                <w:rFonts w:eastAsia="Times New Roman" w:cstheme="minorHAnsi"/>
                <w:color w:val="FFFFFF" w:themeColor="background1"/>
              </w:rPr>
              <w:t>indique obligatoirement les informations suivantes :</w:t>
            </w:r>
          </w:p>
          <w:p w14:paraId="3A7855FE" w14:textId="30503257" w:rsidR="00BF2D34" w:rsidRPr="000308F1" w:rsidRDefault="00BF2D34" w:rsidP="00817BA1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FA78C2" w:rsidRPr="000308F1" w14:paraId="18FA9BEB" w14:textId="77777777" w:rsidTr="007B4B2D">
        <w:tc>
          <w:tcPr>
            <w:tcW w:w="10348" w:type="dxa"/>
            <w:shd w:val="clear" w:color="auto" w:fill="D6F2EF"/>
          </w:tcPr>
          <w:p w14:paraId="7E535DE9" w14:textId="577287F5" w:rsidR="00404967" w:rsidRPr="000308F1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Identification</w:t>
            </w:r>
            <w:r w:rsidR="00404967" w:rsidRPr="000308F1">
              <w:rPr>
                <w:rFonts w:cstheme="minorHAnsi"/>
                <w:color w:val="1F3864" w:themeColor="accent1" w:themeShade="80"/>
              </w:rPr>
              <w:t xml:space="preserve"> complète de l’employeur :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-1528790846"/>
                <w:placeholder>
                  <w:docPart w:val="77AFDAA3CA8D4BF9B50D3F9A19FD7DA2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0308F1">
                  <w:rPr>
                    <w:rStyle w:val="Textedelespacerserv"/>
                    <w:rFonts w:cstheme="minorHAnsi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3309C5EB" w14:textId="77777777" w:rsidR="00AF1593" w:rsidRPr="000308F1" w:rsidRDefault="00AF1593" w:rsidP="00817BA1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FA78C2" w:rsidRPr="000308F1" w14:paraId="618F0874" w14:textId="77777777" w:rsidTr="007B4B2D">
        <w:tc>
          <w:tcPr>
            <w:tcW w:w="10348" w:type="dxa"/>
            <w:shd w:val="clear" w:color="auto" w:fill="D6F2EF"/>
          </w:tcPr>
          <w:p w14:paraId="4AFE2290" w14:textId="4AB1D646" w:rsidR="00404967" w:rsidRPr="000308F1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767171" w:themeColor="background2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Libellé</w:t>
            </w:r>
            <w:r w:rsidR="00404967" w:rsidRPr="000308F1">
              <w:rPr>
                <w:rFonts w:cstheme="minorHAnsi"/>
                <w:b/>
                <w:bCs/>
                <w:color w:val="1F3864" w:themeColor="accent1" w:themeShade="80"/>
              </w:rPr>
              <w:t>/n° du dossier</w:t>
            </w:r>
            <w:r w:rsidR="00404967" w:rsidRPr="000308F1">
              <w:rPr>
                <w:rFonts w:cstheme="minorHAnsi"/>
                <w:color w:val="1F3864" w:themeColor="accent1" w:themeShade="80"/>
              </w:rPr>
              <w:t xml:space="preserve"> (portail des aides) :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-379555289"/>
                <w:placeholder>
                  <w:docPart w:val="4C7A45832D904113AEC241F47C3FEB6B"/>
                </w:placeholder>
                <w:showingPlcHdr/>
              </w:sdtPr>
              <w:sdtEndPr/>
              <w:sdtContent>
                <w:r w:rsidR="00404967" w:rsidRPr="000308F1">
                  <w:rPr>
                    <w:rStyle w:val="Textedelespacerserv"/>
                    <w:rFonts w:cstheme="minorHAnsi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613C4E27" w14:textId="77777777" w:rsidR="00AF1593" w:rsidRPr="000308F1" w:rsidRDefault="00AF1593" w:rsidP="00817BA1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FA78C2" w:rsidRPr="000308F1" w14:paraId="2B57B28C" w14:textId="77777777" w:rsidTr="007B4B2D">
        <w:tc>
          <w:tcPr>
            <w:tcW w:w="10348" w:type="dxa"/>
            <w:shd w:val="clear" w:color="auto" w:fill="D6F2EF"/>
          </w:tcPr>
          <w:p w14:paraId="3AC6877F" w14:textId="54877268" w:rsidR="00404967" w:rsidRPr="000308F1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Nombre</w:t>
            </w:r>
            <w:r w:rsidR="00404967" w:rsidRPr="000308F1">
              <w:rPr>
                <w:rFonts w:cstheme="minorHAnsi"/>
                <w:b/>
                <w:bCs/>
                <w:color w:val="1F3864" w:themeColor="accent1" w:themeShade="80"/>
              </w:rPr>
              <w:t xml:space="preserve"> d’heures de formation</w:t>
            </w:r>
            <w:r w:rsidR="00404967" w:rsidRPr="000308F1">
              <w:rPr>
                <w:rFonts w:cstheme="minorHAnsi"/>
                <w:color w:val="1F3864" w:themeColor="accent1" w:themeShade="80"/>
              </w:rPr>
              <w:t xml:space="preserve"> effectivement réalisées/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872651225"/>
                <w:placeholder>
                  <w:docPart w:val="FDB15F54B0554C97B0DC3FC12C528120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0308F1">
                  <w:rPr>
                    <w:rStyle w:val="Textedelespacerserv"/>
                    <w:rFonts w:cstheme="minorHAnsi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41A9D4DB" w14:textId="77777777" w:rsidR="00AF1593" w:rsidRPr="000308F1" w:rsidRDefault="00AF1593" w:rsidP="00817BA1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FA78C2" w:rsidRPr="000308F1" w14:paraId="0CD2F15F" w14:textId="77777777" w:rsidTr="007B4B2D">
        <w:tc>
          <w:tcPr>
            <w:tcW w:w="10348" w:type="dxa"/>
            <w:shd w:val="clear" w:color="auto" w:fill="D6F2EF"/>
          </w:tcPr>
          <w:p w14:paraId="42444E85" w14:textId="1BFC11D4" w:rsidR="00404967" w:rsidRPr="000308F1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Montant</w:t>
            </w:r>
            <w:r w:rsidR="00404967" w:rsidRPr="000308F1">
              <w:rPr>
                <w:rFonts w:cstheme="minorHAnsi"/>
                <w:b/>
                <w:bCs/>
                <w:color w:val="1F3864" w:themeColor="accent1" w:themeShade="80"/>
              </w:rPr>
              <w:t xml:space="preserve"> total demandé</w:t>
            </w:r>
            <w:r w:rsidR="00404967" w:rsidRPr="000308F1">
              <w:rPr>
                <w:rFonts w:cstheme="minorHAnsi"/>
                <w:color w:val="1F3864" w:themeColor="accent1" w:themeShade="80"/>
              </w:rPr>
              <w:t xml:space="preserve"> (net de TVA) :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-1931730159"/>
                <w:placeholder>
                  <w:docPart w:val="B8E838BF4E5849F18B1C227506FC8321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0308F1">
                  <w:rPr>
                    <w:rStyle w:val="Textedelespacerserv"/>
                    <w:rFonts w:cstheme="minorHAnsi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5E69684B" w14:textId="1AEF7482" w:rsidR="00AF1593" w:rsidRPr="000308F1" w:rsidRDefault="00A55DD1" w:rsidP="00817BA1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  <w:r w:rsidRPr="000308F1">
              <w:rPr>
                <w:rFonts w:eastAsia="Times New Roman" w:cstheme="minorHAnsi"/>
                <w:color w:val="1F3864" w:themeColor="accent1" w:themeShade="80"/>
              </w:rPr>
              <w:t xml:space="preserve">Nombre d’heure </w:t>
            </w:r>
            <w:r w:rsidR="00C43688" w:rsidRPr="000308F1">
              <w:rPr>
                <w:rFonts w:eastAsia="Times New Roman" w:cstheme="minorHAnsi"/>
                <w:color w:val="1F3864" w:themeColor="accent1" w:themeShade="80"/>
              </w:rPr>
              <w:t xml:space="preserve">x </w:t>
            </w:r>
            <w:r w:rsidR="00C43688" w:rsidRPr="000308F1">
              <w:rPr>
                <w:rFonts w:cstheme="minorHAnsi"/>
                <w:color w:val="1F3864" w:themeColor="accent1" w:themeShade="80"/>
              </w:rPr>
              <w:t xml:space="preserve">7,50€ </w:t>
            </w:r>
          </w:p>
        </w:tc>
      </w:tr>
    </w:tbl>
    <w:p w14:paraId="0ACBCEE9" w14:textId="77777777" w:rsidR="00577BC5" w:rsidRPr="000308F1" w:rsidRDefault="00577BC5" w:rsidP="004D377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  <w:sz w:val="16"/>
          <w:szCs w:val="16"/>
        </w:rPr>
      </w:pPr>
    </w:p>
    <w:p w14:paraId="12C25B06" w14:textId="77777777" w:rsidR="00734C20" w:rsidRPr="000308F1" w:rsidRDefault="00734C20" w:rsidP="004D377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3311"/>
        <w:gridCol w:w="3163"/>
        <w:gridCol w:w="3874"/>
      </w:tblGrid>
      <w:tr w:rsidR="00FA78C2" w:rsidRPr="000308F1" w14:paraId="4119BD6E" w14:textId="77777777" w:rsidTr="0072399F">
        <w:tc>
          <w:tcPr>
            <w:tcW w:w="3311" w:type="dxa"/>
          </w:tcPr>
          <w:p w14:paraId="2E6DC3CF" w14:textId="77777777" w:rsidR="00577BC5" w:rsidRPr="000308F1" w:rsidRDefault="00577BC5" w:rsidP="00577BC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AEAAAA" w:themeColor="background2" w:themeShade="BF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Date :</w:t>
            </w:r>
            <w:r w:rsidRPr="000308F1">
              <w:rPr>
                <w:rFonts w:cstheme="min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cstheme="minorHAnsi"/>
                  <w:color w:val="AEAAAA" w:themeColor="background2" w:themeShade="BF"/>
                </w:rPr>
                <w:id w:val="1096130686"/>
                <w:placeholder>
                  <w:docPart w:val="958B4FB0DC9B496AB41647905C58D8A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308F1">
                  <w:rPr>
                    <w:rStyle w:val="Textedelespacerserv"/>
                    <w:rFonts w:cstheme="minorHAnsi"/>
                    <w:color w:val="AEAAAA" w:themeColor="background2" w:themeShade="BF"/>
                  </w:rPr>
                  <w:t>Cliquez ou appuyez ici pour entrer une date.</w:t>
                </w:r>
              </w:sdtContent>
            </w:sdt>
          </w:p>
          <w:p w14:paraId="0ACA57DF" w14:textId="77777777" w:rsidR="00577BC5" w:rsidRPr="000308F1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174583E5" w14:textId="77777777" w:rsidR="00766D17" w:rsidRPr="000308F1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4CF22034" w14:textId="77777777" w:rsidR="00766D17" w:rsidRPr="000308F1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0D42D10A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24137A6A" w14:textId="77777777" w:rsidR="00AA7C21" w:rsidRDefault="00AA7C21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6DAD991A" w14:textId="77777777" w:rsidR="00AA7C21" w:rsidRPr="000308F1" w:rsidRDefault="00AA7C21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3A6E82BD" w14:textId="77777777" w:rsidR="00766D17" w:rsidRPr="000308F1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28996E54" w14:textId="575A334A" w:rsidR="00766D17" w:rsidRPr="000308F1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3163" w:type="dxa"/>
          </w:tcPr>
          <w:p w14:paraId="3A7EFF54" w14:textId="77777777" w:rsidR="00577BC5" w:rsidRPr="000308F1" w:rsidRDefault="00577BC5" w:rsidP="00577BC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Cachet </w:t>
            </w:r>
          </w:p>
          <w:p w14:paraId="212A5CB1" w14:textId="77777777" w:rsidR="00577BC5" w:rsidRPr="000308F1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3874" w:type="dxa"/>
          </w:tcPr>
          <w:p w14:paraId="34CF4BE4" w14:textId="77777777" w:rsidR="00577BC5" w:rsidRPr="000308F1" w:rsidRDefault="00577BC5" w:rsidP="00577BC5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Signature</w:t>
            </w:r>
          </w:p>
          <w:p w14:paraId="7132B369" w14:textId="77777777" w:rsidR="00577BC5" w:rsidRPr="000308F1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</w:tbl>
    <w:p w14:paraId="323C0853" w14:textId="77777777" w:rsidR="0026662C" w:rsidRPr="000308F1" w:rsidRDefault="0026662C" w:rsidP="007036E7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</w:rPr>
      </w:pPr>
    </w:p>
    <w:sectPr w:rsidR="0026662C" w:rsidRPr="000308F1" w:rsidSect="00392426">
      <w:pgSz w:w="11906" w:h="16838" w:code="9"/>
      <w:pgMar w:top="567" w:right="851" w:bottom="851" w:left="1021" w:header="284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1E6FE" w14:textId="77777777" w:rsidR="00953225" w:rsidRDefault="00953225" w:rsidP="007D2FB3">
      <w:pPr>
        <w:spacing w:after="0" w:line="240" w:lineRule="auto"/>
      </w:pPr>
      <w:r>
        <w:separator/>
      </w:r>
    </w:p>
  </w:endnote>
  <w:endnote w:type="continuationSeparator" w:id="0">
    <w:p w14:paraId="22299484" w14:textId="77777777" w:rsidR="00953225" w:rsidRDefault="00953225" w:rsidP="007D2FB3">
      <w:pPr>
        <w:spacing w:after="0" w:line="240" w:lineRule="auto"/>
      </w:pPr>
      <w:r>
        <w:continuationSeparator/>
      </w:r>
    </w:p>
  </w:endnote>
  <w:endnote w:type="continuationNotice" w:id="1">
    <w:p w14:paraId="3D8D3D29" w14:textId="77777777" w:rsidR="00953225" w:rsidRDefault="00953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547D" w14:textId="197B459C" w:rsidR="00392426" w:rsidRDefault="00392426">
    <w:pPr>
      <w:pStyle w:val="Pieddepage"/>
    </w:pPr>
    <w:r>
      <w:rPr>
        <w:noProof/>
      </w:rPr>
      <w:drawing>
        <wp:inline distT="0" distB="0" distL="0" distR="0" wp14:anchorId="292A3170" wp14:editId="52B75F44">
          <wp:extent cx="1257300" cy="42001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62" cy="43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6B5C" w14:textId="77777777" w:rsidR="00C65478" w:rsidRDefault="00C65478">
    <w:pPr>
      <w:pStyle w:val="Pieddepage"/>
    </w:pPr>
  </w:p>
  <w:p w14:paraId="70C50A5B" w14:textId="4D37F9E6" w:rsidR="00C65478" w:rsidRDefault="00C65478">
    <w:pPr>
      <w:pStyle w:val="Pieddepage"/>
    </w:pPr>
    <w:r>
      <w:rPr>
        <w:noProof/>
      </w:rPr>
      <w:drawing>
        <wp:inline distT="0" distB="0" distL="0" distR="0" wp14:anchorId="5EB59CFD" wp14:editId="26AC642B">
          <wp:extent cx="1257300" cy="420019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62" cy="43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AD88" w14:textId="77777777" w:rsidR="00953225" w:rsidRDefault="00953225" w:rsidP="007D2FB3">
      <w:pPr>
        <w:spacing w:after="0" w:line="240" w:lineRule="auto"/>
      </w:pPr>
      <w:r>
        <w:separator/>
      </w:r>
    </w:p>
  </w:footnote>
  <w:footnote w:type="continuationSeparator" w:id="0">
    <w:p w14:paraId="19538F02" w14:textId="77777777" w:rsidR="00953225" w:rsidRDefault="00953225" w:rsidP="007D2FB3">
      <w:pPr>
        <w:spacing w:after="0" w:line="240" w:lineRule="auto"/>
      </w:pPr>
      <w:r>
        <w:continuationSeparator/>
      </w:r>
    </w:p>
  </w:footnote>
  <w:footnote w:type="continuationNotice" w:id="1">
    <w:p w14:paraId="227FF21B" w14:textId="77777777" w:rsidR="00953225" w:rsidRDefault="00953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E31A" w14:textId="77777777" w:rsidR="00A42C68" w:rsidRDefault="00A42C68" w:rsidP="00641A31">
    <w:pPr>
      <w:pStyle w:val="En-tte"/>
      <w:ind w:left="-851"/>
    </w:pPr>
  </w:p>
  <w:p w14:paraId="67C774AB" w14:textId="6C7D5051" w:rsidR="00FA3754" w:rsidRDefault="00B5105B" w:rsidP="00641A31">
    <w:pPr>
      <w:pStyle w:val="En-tte"/>
      <w:ind w:left="-851"/>
    </w:pPr>
    <w:r>
      <w:t xml:space="preserve"> </w:t>
    </w:r>
  </w:p>
  <w:p w14:paraId="35268A6E" w14:textId="77777777" w:rsidR="00A42C68" w:rsidRDefault="00A42C68" w:rsidP="00641A31">
    <w:pPr>
      <w:pStyle w:val="En-tte"/>
      <w:ind w:left="-851"/>
    </w:pPr>
  </w:p>
  <w:p w14:paraId="47424BA2" w14:textId="77777777" w:rsidR="00B5105B" w:rsidRDefault="00B510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4AED" w14:textId="3C2974B8" w:rsidR="0099082A" w:rsidRDefault="0099082A" w:rsidP="00D51865">
    <w:pPr>
      <w:pStyle w:val="En-tte"/>
    </w:pPr>
    <w:r>
      <w:rPr>
        <w:noProof/>
      </w:rPr>
      <w:drawing>
        <wp:inline distT="0" distB="0" distL="0" distR="0" wp14:anchorId="1D6F952E" wp14:editId="1539EF58">
          <wp:extent cx="1888711" cy="697230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911" cy="72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9C07D" w14:textId="77777777" w:rsidR="0099082A" w:rsidRPr="00D51865" w:rsidRDefault="0099082A" w:rsidP="0099082A">
    <w:pPr>
      <w:pStyle w:val="En-tte"/>
      <w:ind w:left="-709"/>
      <w:rPr>
        <w:sz w:val="12"/>
        <w:szCs w:val="12"/>
      </w:rPr>
    </w:pPr>
  </w:p>
  <w:p w14:paraId="1A80042E" w14:textId="77777777" w:rsidR="0099082A" w:rsidRPr="00C45096" w:rsidRDefault="0099082A" w:rsidP="00D51865">
    <w:pPr>
      <w:pStyle w:val="En-tte"/>
      <w:ind w:left="-142"/>
      <w:rPr>
        <w:color w:val="1F3864" w:themeColor="accent1" w:themeShade="80"/>
      </w:rPr>
    </w:pPr>
    <w:r w:rsidRPr="00C45096">
      <w:rPr>
        <w:color w:val="1F3864" w:themeColor="accent1" w:themeShade="80"/>
      </w:rPr>
      <w:t>« </w:t>
    </w:r>
    <w:r w:rsidRPr="00C45096">
      <w:rPr>
        <w:b/>
        <w:bCs/>
        <w:color w:val="1F3864" w:themeColor="accent1" w:themeShade="80"/>
      </w:rPr>
      <w:t>Parcours emploi tutorat</w:t>
    </w:r>
    <w:r w:rsidRPr="00C45096">
      <w:rPr>
        <w:color w:val="1F3864" w:themeColor="accent1" w:themeShade="80"/>
      </w:rPr>
      <w:t> », un dispositif financé par la Région pays de la Loire</w:t>
    </w:r>
  </w:p>
  <w:p w14:paraId="295DA3A4" w14:textId="77777777" w:rsidR="0099082A" w:rsidRPr="0099082A" w:rsidRDefault="0099082A" w:rsidP="00D51865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4FC"/>
    <w:multiLevelType w:val="hybridMultilevel"/>
    <w:tmpl w:val="85FC75A0"/>
    <w:lvl w:ilvl="0" w:tplc="2DB00DF8"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0A630F"/>
    <w:multiLevelType w:val="hybridMultilevel"/>
    <w:tmpl w:val="FFFFFFFF"/>
    <w:lvl w:ilvl="0" w:tplc="0DA86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025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64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A3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EA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2A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A4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F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07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7058"/>
    <w:multiLevelType w:val="hybridMultilevel"/>
    <w:tmpl w:val="7AD825C4"/>
    <w:lvl w:ilvl="0" w:tplc="9E06C496">
      <w:numFmt w:val="bullet"/>
      <w:lvlText w:val="•"/>
      <w:lvlJc w:val="left"/>
      <w:pPr>
        <w:ind w:left="927" w:hanging="360"/>
      </w:pPr>
      <w:rPr>
        <w:rFonts w:hint="default"/>
        <w:color w:val="0E979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1D35BBA"/>
    <w:multiLevelType w:val="hybridMultilevel"/>
    <w:tmpl w:val="7E7AAB5C"/>
    <w:lvl w:ilvl="0" w:tplc="5B7E5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E97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24"/>
    <w:multiLevelType w:val="hybridMultilevel"/>
    <w:tmpl w:val="F8BE35BC"/>
    <w:lvl w:ilvl="0" w:tplc="5B7E5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E97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5245A"/>
    <w:multiLevelType w:val="hybridMultilevel"/>
    <w:tmpl w:val="7DDA86B8"/>
    <w:lvl w:ilvl="0" w:tplc="5B7E5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E97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03C4"/>
    <w:multiLevelType w:val="hybridMultilevel"/>
    <w:tmpl w:val="86C6C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106A6"/>
    <w:multiLevelType w:val="hybridMultilevel"/>
    <w:tmpl w:val="7F600AB2"/>
    <w:lvl w:ilvl="0" w:tplc="5B7E5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E97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0DD"/>
    <w:multiLevelType w:val="hybridMultilevel"/>
    <w:tmpl w:val="14E28946"/>
    <w:lvl w:ilvl="0" w:tplc="423A2F18">
      <w:start w:val="2"/>
      <w:numFmt w:val="bullet"/>
      <w:lvlText w:val="-"/>
      <w:lvlJc w:val="left"/>
      <w:pPr>
        <w:ind w:left="100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 w15:restartNumberingAfterBreak="0">
    <w:nsid w:val="44437F88"/>
    <w:multiLevelType w:val="multilevel"/>
    <w:tmpl w:val="5F84C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E402C46"/>
    <w:multiLevelType w:val="hybridMultilevel"/>
    <w:tmpl w:val="705E4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76E9A"/>
    <w:multiLevelType w:val="hybridMultilevel"/>
    <w:tmpl w:val="CAF6D150"/>
    <w:lvl w:ilvl="0" w:tplc="FBE896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2C85"/>
    <w:multiLevelType w:val="hybridMultilevel"/>
    <w:tmpl w:val="5E660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70904"/>
    <w:multiLevelType w:val="hybridMultilevel"/>
    <w:tmpl w:val="14AA3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81E83"/>
    <w:multiLevelType w:val="hybridMultilevel"/>
    <w:tmpl w:val="8E108C62"/>
    <w:lvl w:ilvl="0" w:tplc="A2E232EA">
      <w:start w:val="1"/>
      <w:numFmt w:val="bullet"/>
      <w:lvlText w:val="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00E260A"/>
    <w:multiLevelType w:val="hybridMultilevel"/>
    <w:tmpl w:val="5894902C"/>
    <w:lvl w:ilvl="0" w:tplc="2DB00DF8"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32A5720"/>
    <w:multiLevelType w:val="hybridMultilevel"/>
    <w:tmpl w:val="67325DD2"/>
    <w:lvl w:ilvl="0" w:tplc="B680E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45003"/>
    <w:multiLevelType w:val="hybridMultilevel"/>
    <w:tmpl w:val="8BD63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5F9D"/>
    <w:multiLevelType w:val="hybridMultilevel"/>
    <w:tmpl w:val="CCAC71EC"/>
    <w:lvl w:ilvl="0" w:tplc="2DB00DF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86431"/>
    <w:multiLevelType w:val="hybridMultilevel"/>
    <w:tmpl w:val="0B3A0C68"/>
    <w:lvl w:ilvl="0" w:tplc="5B7E5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E97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6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11"/>
  </w:num>
  <w:num w:numId="15">
    <w:abstractNumId w:val="19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MARET Sandra">
    <w15:presenceInfo w15:providerId="AD" w15:userId="S::Sandra.CAMARET@paysdelaloire.fr::2fcb0d14-77d0-42d4-aadf-3f427a7076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D16608"/>
    <w:rsid w:val="0000034E"/>
    <w:rsid w:val="00000E7C"/>
    <w:rsid w:val="000035F1"/>
    <w:rsid w:val="000037D6"/>
    <w:rsid w:val="000056C4"/>
    <w:rsid w:val="000100E5"/>
    <w:rsid w:val="000214AE"/>
    <w:rsid w:val="00025EC3"/>
    <w:rsid w:val="00030461"/>
    <w:rsid w:val="000308F1"/>
    <w:rsid w:val="000314BC"/>
    <w:rsid w:val="00032AFB"/>
    <w:rsid w:val="000336C2"/>
    <w:rsid w:val="00034985"/>
    <w:rsid w:val="00041312"/>
    <w:rsid w:val="0005111B"/>
    <w:rsid w:val="000576FD"/>
    <w:rsid w:val="0006486B"/>
    <w:rsid w:val="00065285"/>
    <w:rsid w:val="00076074"/>
    <w:rsid w:val="00076A15"/>
    <w:rsid w:val="00081638"/>
    <w:rsid w:val="00083C6C"/>
    <w:rsid w:val="00087C83"/>
    <w:rsid w:val="00096878"/>
    <w:rsid w:val="000A22FA"/>
    <w:rsid w:val="000A431C"/>
    <w:rsid w:val="000C5B88"/>
    <w:rsid w:val="000D6065"/>
    <w:rsid w:val="000D6BCF"/>
    <w:rsid w:val="000E0485"/>
    <w:rsid w:val="000E492D"/>
    <w:rsid w:val="000E5BB9"/>
    <w:rsid w:val="000E75CB"/>
    <w:rsid w:val="000F2737"/>
    <w:rsid w:val="000F65FE"/>
    <w:rsid w:val="000F6919"/>
    <w:rsid w:val="0010046F"/>
    <w:rsid w:val="0010066D"/>
    <w:rsid w:val="001013E2"/>
    <w:rsid w:val="001023C8"/>
    <w:rsid w:val="0010420C"/>
    <w:rsid w:val="001150AD"/>
    <w:rsid w:val="001168EE"/>
    <w:rsid w:val="0012018E"/>
    <w:rsid w:val="00123C67"/>
    <w:rsid w:val="0012798A"/>
    <w:rsid w:val="00127D31"/>
    <w:rsid w:val="0013577C"/>
    <w:rsid w:val="00137228"/>
    <w:rsid w:val="001401E0"/>
    <w:rsid w:val="00144CC1"/>
    <w:rsid w:val="001476F4"/>
    <w:rsid w:val="0014792E"/>
    <w:rsid w:val="00160C03"/>
    <w:rsid w:val="00161B09"/>
    <w:rsid w:val="00170D35"/>
    <w:rsid w:val="00170EED"/>
    <w:rsid w:val="0018213F"/>
    <w:rsid w:val="00182F34"/>
    <w:rsid w:val="00191150"/>
    <w:rsid w:val="001944A9"/>
    <w:rsid w:val="00195C1F"/>
    <w:rsid w:val="001965AE"/>
    <w:rsid w:val="001973FD"/>
    <w:rsid w:val="00197474"/>
    <w:rsid w:val="001A3950"/>
    <w:rsid w:val="001A4737"/>
    <w:rsid w:val="001A4860"/>
    <w:rsid w:val="001A5118"/>
    <w:rsid w:val="001A512E"/>
    <w:rsid w:val="001A533C"/>
    <w:rsid w:val="001A5CAF"/>
    <w:rsid w:val="001A6E13"/>
    <w:rsid w:val="001B055F"/>
    <w:rsid w:val="001B0C15"/>
    <w:rsid w:val="001B0EF1"/>
    <w:rsid w:val="001B5061"/>
    <w:rsid w:val="001B7312"/>
    <w:rsid w:val="001C34AA"/>
    <w:rsid w:val="001D3118"/>
    <w:rsid w:val="001D516E"/>
    <w:rsid w:val="001D6A58"/>
    <w:rsid w:val="001D6FFB"/>
    <w:rsid w:val="001F2767"/>
    <w:rsid w:val="001F58C7"/>
    <w:rsid w:val="00201C32"/>
    <w:rsid w:val="00205D57"/>
    <w:rsid w:val="0020635A"/>
    <w:rsid w:val="00206472"/>
    <w:rsid w:val="002169A3"/>
    <w:rsid w:val="002175CB"/>
    <w:rsid w:val="00217F4E"/>
    <w:rsid w:val="0022159F"/>
    <w:rsid w:val="00222844"/>
    <w:rsid w:val="002238FC"/>
    <w:rsid w:val="00225024"/>
    <w:rsid w:val="002259A4"/>
    <w:rsid w:val="00232E02"/>
    <w:rsid w:val="00233F54"/>
    <w:rsid w:val="00235957"/>
    <w:rsid w:val="00235D16"/>
    <w:rsid w:val="00240DA7"/>
    <w:rsid w:val="00245AD4"/>
    <w:rsid w:val="00250B07"/>
    <w:rsid w:val="00252847"/>
    <w:rsid w:val="00253953"/>
    <w:rsid w:val="002573A6"/>
    <w:rsid w:val="00257FE3"/>
    <w:rsid w:val="002642AD"/>
    <w:rsid w:val="0026544E"/>
    <w:rsid w:val="00265EF0"/>
    <w:rsid w:val="0026662C"/>
    <w:rsid w:val="002666EC"/>
    <w:rsid w:val="002669F6"/>
    <w:rsid w:val="002676A8"/>
    <w:rsid w:val="00273D1F"/>
    <w:rsid w:val="00280F51"/>
    <w:rsid w:val="00284D78"/>
    <w:rsid w:val="00287C5F"/>
    <w:rsid w:val="002951F6"/>
    <w:rsid w:val="002A08CA"/>
    <w:rsid w:val="002A1813"/>
    <w:rsid w:val="002A567F"/>
    <w:rsid w:val="002A7433"/>
    <w:rsid w:val="002B20F7"/>
    <w:rsid w:val="002B453A"/>
    <w:rsid w:val="002B6514"/>
    <w:rsid w:val="002B73B2"/>
    <w:rsid w:val="002C7083"/>
    <w:rsid w:val="002D0630"/>
    <w:rsid w:val="002D06E4"/>
    <w:rsid w:val="002D13DD"/>
    <w:rsid w:val="002D267B"/>
    <w:rsid w:val="002D59D2"/>
    <w:rsid w:val="002D7500"/>
    <w:rsid w:val="002F2DB0"/>
    <w:rsid w:val="002F30C8"/>
    <w:rsid w:val="002F6933"/>
    <w:rsid w:val="002F72B6"/>
    <w:rsid w:val="002F791C"/>
    <w:rsid w:val="002F7955"/>
    <w:rsid w:val="00306D54"/>
    <w:rsid w:val="00312114"/>
    <w:rsid w:val="00312380"/>
    <w:rsid w:val="00313C75"/>
    <w:rsid w:val="003169A5"/>
    <w:rsid w:val="00317FF5"/>
    <w:rsid w:val="00321150"/>
    <w:rsid w:val="00322AAE"/>
    <w:rsid w:val="003261BB"/>
    <w:rsid w:val="003269B0"/>
    <w:rsid w:val="0034068A"/>
    <w:rsid w:val="00341756"/>
    <w:rsid w:val="00347BFC"/>
    <w:rsid w:val="0035091C"/>
    <w:rsid w:val="00350D32"/>
    <w:rsid w:val="00352991"/>
    <w:rsid w:val="0035308A"/>
    <w:rsid w:val="00356EB9"/>
    <w:rsid w:val="0036559B"/>
    <w:rsid w:val="0036724A"/>
    <w:rsid w:val="00372C94"/>
    <w:rsid w:val="00374D53"/>
    <w:rsid w:val="00380084"/>
    <w:rsid w:val="00387BAE"/>
    <w:rsid w:val="00390225"/>
    <w:rsid w:val="0039066B"/>
    <w:rsid w:val="00392426"/>
    <w:rsid w:val="003959B0"/>
    <w:rsid w:val="00396539"/>
    <w:rsid w:val="003A639E"/>
    <w:rsid w:val="003B0D82"/>
    <w:rsid w:val="003B5B95"/>
    <w:rsid w:val="003B774C"/>
    <w:rsid w:val="003B7A51"/>
    <w:rsid w:val="003C0198"/>
    <w:rsid w:val="003C16E8"/>
    <w:rsid w:val="003C2675"/>
    <w:rsid w:val="003C3782"/>
    <w:rsid w:val="003D057B"/>
    <w:rsid w:val="003D1113"/>
    <w:rsid w:val="003D4CFD"/>
    <w:rsid w:val="003D795F"/>
    <w:rsid w:val="003E0B3A"/>
    <w:rsid w:val="003E1A96"/>
    <w:rsid w:val="003E314A"/>
    <w:rsid w:val="003E3519"/>
    <w:rsid w:val="003E5446"/>
    <w:rsid w:val="003E71DF"/>
    <w:rsid w:val="003F28E8"/>
    <w:rsid w:val="003F388B"/>
    <w:rsid w:val="004009A4"/>
    <w:rsid w:val="00403552"/>
    <w:rsid w:val="00403740"/>
    <w:rsid w:val="00404420"/>
    <w:rsid w:val="00404967"/>
    <w:rsid w:val="00405BB5"/>
    <w:rsid w:val="00405BC2"/>
    <w:rsid w:val="00412E52"/>
    <w:rsid w:val="00414960"/>
    <w:rsid w:val="00414B47"/>
    <w:rsid w:val="004259DA"/>
    <w:rsid w:val="00427480"/>
    <w:rsid w:val="00430612"/>
    <w:rsid w:val="00436205"/>
    <w:rsid w:val="00441EAF"/>
    <w:rsid w:val="00442308"/>
    <w:rsid w:val="00447D16"/>
    <w:rsid w:val="00456B3C"/>
    <w:rsid w:val="00456FAD"/>
    <w:rsid w:val="0045763A"/>
    <w:rsid w:val="0046119C"/>
    <w:rsid w:val="0046463F"/>
    <w:rsid w:val="004764C3"/>
    <w:rsid w:val="00483826"/>
    <w:rsid w:val="00484B29"/>
    <w:rsid w:val="00487215"/>
    <w:rsid w:val="00493B88"/>
    <w:rsid w:val="0049461F"/>
    <w:rsid w:val="004A2870"/>
    <w:rsid w:val="004A358B"/>
    <w:rsid w:val="004A5D12"/>
    <w:rsid w:val="004A7EA9"/>
    <w:rsid w:val="004B6D10"/>
    <w:rsid w:val="004C1420"/>
    <w:rsid w:val="004C1492"/>
    <w:rsid w:val="004C1FAF"/>
    <w:rsid w:val="004C20B7"/>
    <w:rsid w:val="004C3132"/>
    <w:rsid w:val="004C51DC"/>
    <w:rsid w:val="004C54B1"/>
    <w:rsid w:val="004D1EAD"/>
    <w:rsid w:val="004D377F"/>
    <w:rsid w:val="004E4C5F"/>
    <w:rsid w:val="004F01D9"/>
    <w:rsid w:val="004F11F8"/>
    <w:rsid w:val="00504331"/>
    <w:rsid w:val="0050531F"/>
    <w:rsid w:val="005062C0"/>
    <w:rsid w:val="00506DD7"/>
    <w:rsid w:val="00512E83"/>
    <w:rsid w:val="00513475"/>
    <w:rsid w:val="00513FA7"/>
    <w:rsid w:val="00514290"/>
    <w:rsid w:val="00515723"/>
    <w:rsid w:val="00522A98"/>
    <w:rsid w:val="00523C54"/>
    <w:rsid w:val="005300EB"/>
    <w:rsid w:val="005349CD"/>
    <w:rsid w:val="00540C6A"/>
    <w:rsid w:val="00543C64"/>
    <w:rsid w:val="00550931"/>
    <w:rsid w:val="005517C6"/>
    <w:rsid w:val="005528C8"/>
    <w:rsid w:val="00553198"/>
    <w:rsid w:val="0055332E"/>
    <w:rsid w:val="005611D4"/>
    <w:rsid w:val="00565A75"/>
    <w:rsid w:val="00572BE8"/>
    <w:rsid w:val="00577BC5"/>
    <w:rsid w:val="00582AAC"/>
    <w:rsid w:val="00582FAE"/>
    <w:rsid w:val="005849B5"/>
    <w:rsid w:val="00584C96"/>
    <w:rsid w:val="005874C1"/>
    <w:rsid w:val="005A3E99"/>
    <w:rsid w:val="005A4052"/>
    <w:rsid w:val="005A4229"/>
    <w:rsid w:val="005A4FAD"/>
    <w:rsid w:val="005B5681"/>
    <w:rsid w:val="005B78E5"/>
    <w:rsid w:val="005B7FA3"/>
    <w:rsid w:val="005C0307"/>
    <w:rsid w:val="005C4FC9"/>
    <w:rsid w:val="005D0F71"/>
    <w:rsid w:val="005D185A"/>
    <w:rsid w:val="005D3309"/>
    <w:rsid w:val="005D54D5"/>
    <w:rsid w:val="005D73BD"/>
    <w:rsid w:val="005E0A72"/>
    <w:rsid w:val="005E0B6F"/>
    <w:rsid w:val="005E1669"/>
    <w:rsid w:val="005E68D7"/>
    <w:rsid w:val="005E78E0"/>
    <w:rsid w:val="005F1E70"/>
    <w:rsid w:val="00603BFB"/>
    <w:rsid w:val="006041BF"/>
    <w:rsid w:val="00606852"/>
    <w:rsid w:val="0060775C"/>
    <w:rsid w:val="00612CDE"/>
    <w:rsid w:val="00616619"/>
    <w:rsid w:val="00620355"/>
    <w:rsid w:val="006204CF"/>
    <w:rsid w:val="006241B5"/>
    <w:rsid w:val="00632044"/>
    <w:rsid w:val="00636756"/>
    <w:rsid w:val="00641A31"/>
    <w:rsid w:val="00642A8E"/>
    <w:rsid w:val="00642DC6"/>
    <w:rsid w:val="006448DB"/>
    <w:rsid w:val="006468B6"/>
    <w:rsid w:val="00646F13"/>
    <w:rsid w:val="00647769"/>
    <w:rsid w:val="006513D1"/>
    <w:rsid w:val="006525AD"/>
    <w:rsid w:val="006572DF"/>
    <w:rsid w:val="00657CED"/>
    <w:rsid w:val="00660133"/>
    <w:rsid w:val="00663CD3"/>
    <w:rsid w:val="00665363"/>
    <w:rsid w:val="00670579"/>
    <w:rsid w:val="00672F8A"/>
    <w:rsid w:val="00673977"/>
    <w:rsid w:val="006755A6"/>
    <w:rsid w:val="0067771A"/>
    <w:rsid w:val="00690C51"/>
    <w:rsid w:val="006938C9"/>
    <w:rsid w:val="0069717A"/>
    <w:rsid w:val="00697F02"/>
    <w:rsid w:val="006A206D"/>
    <w:rsid w:val="006C11EC"/>
    <w:rsid w:val="006C2FAD"/>
    <w:rsid w:val="006C3F36"/>
    <w:rsid w:val="006C6633"/>
    <w:rsid w:val="006D0A98"/>
    <w:rsid w:val="006D319A"/>
    <w:rsid w:val="006D3E65"/>
    <w:rsid w:val="006D4612"/>
    <w:rsid w:val="006D4EAB"/>
    <w:rsid w:val="006E1847"/>
    <w:rsid w:val="006E2F67"/>
    <w:rsid w:val="006E4FA0"/>
    <w:rsid w:val="00701BD7"/>
    <w:rsid w:val="007036E7"/>
    <w:rsid w:val="0070395E"/>
    <w:rsid w:val="0070709C"/>
    <w:rsid w:val="0071148C"/>
    <w:rsid w:val="00714B11"/>
    <w:rsid w:val="00720525"/>
    <w:rsid w:val="0072399F"/>
    <w:rsid w:val="00723D6D"/>
    <w:rsid w:val="00734C20"/>
    <w:rsid w:val="00746323"/>
    <w:rsid w:val="00746DB5"/>
    <w:rsid w:val="00766D17"/>
    <w:rsid w:val="007747BE"/>
    <w:rsid w:val="00775B0F"/>
    <w:rsid w:val="00776934"/>
    <w:rsid w:val="00777591"/>
    <w:rsid w:val="00784440"/>
    <w:rsid w:val="00786685"/>
    <w:rsid w:val="00786D64"/>
    <w:rsid w:val="007927E9"/>
    <w:rsid w:val="00793049"/>
    <w:rsid w:val="007A2246"/>
    <w:rsid w:val="007A7E93"/>
    <w:rsid w:val="007B1704"/>
    <w:rsid w:val="007B2907"/>
    <w:rsid w:val="007B4B2D"/>
    <w:rsid w:val="007B5F88"/>
    <w:rsid w:val="007C1F2C"/>
    <w:rsid w:val="007C4D73"/>
    <w:rsid w:val="007D06D7"/>
    <w:rsid w:val="007D2FB3"/>
    <w:rsid w:val="007D7A84"/>
    <w:rsid w:val="007E1250"/>
    <w:rsid w:val="007F2768"/>
    <w:rsid w:val="007F44E1"/>
    <w:rsid w:val="00801410"/>
    <w:rsid w:val="00804B35"/>
    <w:rsid w:val="00813BEC"/>
    <w:rsid w:val="00814774"/>
    <w:rsid w:val="00815905"/>
    <w:rsid w:val="00817BA1"/>
    <w:rsid w:val="00825060"/>
    <w:rsid w:val="00827B67"/>
    <w:rsid w:val="00833198"/>
    <w:rsid w:val="008335AB"/>
    <w:rsid w:val="00835BB1"/>
    <w:rsid w:val="0083702C"/>
    <w:rsid w:val="0084386D"/>
    <w:rsid w:val="00847C9B"/>
    <w:rsid w:val="00865411"/>
    <w:rsid w:val="00866EF1"/>
    <w:rsid w:val="008715C6"/>
    <w:rsid w:val="00874014"/>
    <w:rsid w:val="00875EB8"/>
    <w:rsid w:val="00876F98"/>
    <w:rsid w:val="00880264"/>
    <w:rsid w:val="0088590C"/>
    <w:rsid w:val="00886CE9"/>
    <w:rsid w:val="008911D0"/>
    <w:rsid w:val="00892531"/>
    <w:rsid w:val="00893476"/>
    <w:rsid w:val="008942DF"/>
    <w:rsid w:val="008955DE"/>
    <w:rsid w:val="008A599F"/>
    <w:rsid w:val="008B0954"/>
    <w:rsid w:val="008B6A3C"/>
    <w:rsid w:val="008D02A1"/>
    <w:rsid w:val="008D1A3A"/>
    <w:rsid w:val="008D2A82"/>
    <w:rsid w:val="008D7869"/>
    <w:rsid w:val="008D7F96"/>
    <w:rsid w:val="008E0154"/>
    <w:rsid w:val="008E6080"/>
    <w:rsid w:val="008F15C1"/>
    <w:rsid w:val="008F174E"/>
    <w:rsid w:val="008F55D4"/>
    <w:rsid w:val="008F6D9A"/>
    <w:rsid w:val="00917987"/>
    <w:rsid w:val="0093014E"/>
    <w:rsid w:val="009301E9"/>
    <w:rsid w:val="00937F3C"/>
    <w:rsid w:val="0095102B"/>
    <w:rsid w:val="00953225"/>
    <w:rsid w:val="00956F6D"/>
    <w:rsid w:val="00964D24"/>
    <w:rsid w:val="009669DF"/>
    <w:rsid w:val="009701D6"/>
    <w:rsid w:val="00970EAD"/>
    <w:rsid w:val="00976B4C"/>
    <w:rsid w:val="0099082A"/>
    <w:rsid w:val="00990A2E"/>
    <w:rsid w:val="009919D1"/>
    <w:rsid w:val="00993A3E"/>
    <w:rsid w:val="009948D1"/>
    <w:rsid w:val="009A1BB8"/>
    <w:rsid w:val="009A3436"/>
    <w:rsid w:val="009B7D5D"/>
    <w:rsid w:val="009C27D6"/>
    <w:rsid w:val="009C33BA"/>
    <w:rsid w:val="009D606C"/>
    <w:rsid w:val="009D6D33"/>
    <w:rsid w:val="009D7F4E"/>
    <w:rsid w:val="009E1DF5"/>
    <w:rsid w:val="009E77E6"/>
    <w:rsid w:val="009F13DE"/>
    <w:rsid w:val="009F1E56"/>
    <w:rsid w:val="009F3A4A"/>
    <w:rsid w:val="009F6888"/>
    <w:rsid w:val="009F7794"/>
    <w:rsid w:val="00A0130A"/>
    <w:rsid w:val="00A04FBC"/>
    <w:rsid w:val="00A0587F"/>
    <w:rsid w:val="00A1032F"/>
    <w:rsid w:val="00A111D0"/>
    <w:rsid w:val="00A20E14"/>
    <w:rsid w:val="00A23ADA"/>
    <w:rsid w:val="00A27E0D"/>
    <w:rsid w:val="00A3305B"/>
    <w:rsid w:val="00A371FF"/>
    <w:rsid w:val="00A41A9C"/>
    <w:rsid w:val="00A42C68"/>
    <w:rsid w:val="00A4672A"/>
    <w:rsid w:val="00A46A84"/>
    <w:rsid w:val="00A51E97"/>
    <w:rsid w:val="00A558BF"/>
    <w:rsid w:val="00A55DD1"/>
    <w:rsid w:val="00A6247D"/>
    <w:rsid w:val="00A7079A"/>
    <w:rsid w:val="00A711B3"/>
    <w:rsid w:val="00A75B31"/>
    <w:rsid w:val="00A82BA8"/>
    <w:rsid w:val="00A84F56"/>
    <w:rsid w:val="00A9776C"/>
    <w:rsid w:val="00AA3CC3"/>
    <w:rsid w:val="00AA5142"/>
    <w:rsid w:val="00AA572F"/>
    <w:rsid w:val="00AA6B1D"/>
    <w:rsid w:val="00AA7C21"/>
    <w:rsid w:val="00AA7F92"/>
    <w:rsid w:val="00AB0BB7"/>
    <w:rsid w:val="00AB1D6D"/>
    <w:rsid w:val="00AB26CF"/>
    <w:rsid w:val="00AB27A1"/>
    <w:rsid w:val="00AB27CF"/>
    <w:rsid w:val="00AB43E8"/>
    <w:rsid w:val="00AB6167"/>
    <w:rsid w:val="00AB6AA5"/>
    <w:rsid w:val="00AC615E"/>
    <w:rsid w:val="00AD0B59"/>
    <w:rsid w:val="00AD0C7E"/>
    <w:rsid w:val="00AD1A4C"/>
    <w:rsid w:val="00AD6A76"/>
    <w:rsid w:val="00AF1593"/>
    <w:rsid w:val="00AF6F9B"/>
    <w:rsid w:val="00AF74E1"/>
    <w:rsid w:val="00B07BCF"/>
    <w:rsid w:val="00B2024C"/>
    <w:rsid w:val="00B22A04"/>
    <w:rsid w:val="00B25972"/>
    <w:rsid w:val="00B27C4A"/>
    <w:rsid w:val="00B27D98"/>
    <w:rsid w:val="00B354CB"/>
    <w:rsid w:val="00B358B0"/>
    <w:rsid w:val="00B40002"/>
    <w:rsid w:val="00B473CD"/>
    <w:rsid w:val="00B5105B"/>
    <w:rsid w:val="00B528EC"/>
    <w:rsid w:val="00B52D39"/>
    <w:rsid w:val="00B62F2D"/>
    <w:rsid w:val="00B631DE"/>
    <w:rsid w:val="00B64E96"/>
    <w:rsid w:val="00B7517E"/>
    <w:rsid w:val="00B75CCD"/>
    <w:rsid w:val="00B82D72"/>
    <w:rsid w:val="00B84529"/>
    <w:rsid w:val="00B84819"/>
    <w:rsid w:val="00B85B71"/>
    <w:rsid w:val="00B85C79"/>
    <w:rsid w:val="00B86340"/>
    <w:rsid w:val="00B87819"/>
    <w:rsid w:val="00B9021D"/>
    <w:rsid w:val="00B90D98"/>
    <w:rsid w:val="00B9432C"/>
    <w:rsid w:val="00B958E0"/>
    <w:rsid w:val="00BA1B8D"/>
    <w:rsid w:val="00BA436C"/>
    <w:rsid w:val="00BA6D12"/>
    <w:rsid w:val="00BB407D"/>
    <w:rsid w:val="00BC6079"/>
    <w:rsid w:val="00BC7417"/>
    <w:rsid w:val="00BD0DCB"/>
    <w:rsid w:val="00BD1DFA"/>
    <w:rsid w:val="00BD2891"/>
    <w:rsid w:val="00BE341E"/>
    <w:rsid w:val="00BE60F8"/>
    <w:rsid w:val="00BF2D34"/>
    <w:rsid w:val="00BF5834"/>
    <w:rsid w:val="00BF6B61"/>
    <w:rsid w:val="00BF6BB2"/>
    <w:rsid w:val="00C02179"/>
    <w:rsid w:val="00C065CF"/>
    <w:rsid w:val="00C06EBC"/>
    <w:rsid w:val="00C129A6"/>
    <w:rsid w:val="00C1361D"/>
    <w:rsid w:val="00C20798"/>
    <w:rsid w:val="00C217F8"/>
    <w:rsid w:val="00C220A6"/>
    <w:rsid w:val="00C25395"/>
    <w:rsid w:val="00C31253"/>
    <w:rsid w:val="00C3140F"/>
    <w:rsid w:val="00C41EBE"/>
    <w:rsid w:val="00C43688"/>
    <w:rsid w:val="00C43D9D"/>
    <w:rsid w:val="00C55B10"/>
    <w:rsid w:val="00C60617"/>
    <w:rsid w:val="00C64200"/>
    <w:rsid w:val="00C65478"/>
    <w:rsid w:val="00C730C5"/>
    <w:rsid w:val="00C8025C"/>
    <w:rsid w:val="00C82D4C"/>
    <w:rsid w:val="00C871A8"/>
    <w:rsid w:val="00C91FF2"/>
    <w:rsid w:val="00C92090"/>
    <w:rsid w:val="00C94E27"/>
    <w:rsid w:val="00C953F9"/>
    <w:rsid w:val="00C957DA"/>
    <w:rsid w:val="00C9580E"/>
    <w:rsid w:val="00CA06B9"/>
    <w:rsid w:val="00CA1222"/>
    <w:rsid w:val="00CA367A"/>
    <w:rsid w:val="00CA412A"/>
    <w:rsid w:val="00CA5588"/>
    <w:rsid w:val="00CA6160"/>
    <w:rsid w:val="00CA7AA1"/>
    <w:rsid w:val="00CA7B3B"/>
    <w:rsid w:val="00CB0600"/>
    <w:rsid w:val="00CB0657"/>
    <w:rsid w:val="00CB4CBD"/>
    <w:rsid w:val="00CC5237"/>
    <w:rsid w:val="00CC5829"/>
    <w:rsid w:val="00CD012E"/>
    <w:rsid w:val="00CD60E9"/>
    <w:rsid w:val="00CD7166"/>
    <w:rsid w:val="00CE6ECD"/>
    <w:rsid w:val="00CF16BB"/>
    <w:rsid w:val="00CF194D"/>
    <w:rsid w:val="00CF2D7E"/>
    <w:rsid w:val="00CF3E8A"/>
    <w:rsid w:val="00CF5787"/>
    <w:rsid w:val="00D04224"/>
    <w:rsid w:val="00D04837"/>
    <w:rsid w:val="00D05544"/>
    <w:rsid w:val="00D06346"/>
    <w:rsid w:val="00D06A81"/>
    <w:rsid w:val="00D12AE7"/>
    <w:rsid w:val="00D14303"/>
    <w:rsid w:val="00D223E2"/>
    <w:rsid w:val="00D25B5D"/>
    <w:rsid w:val="00D324FC"/>
    <w:rsid w:val="00D325E4"/>
    <w:rsid w:val="00D378C6"/>
    <w:rsid w:val="00D40DFB"/>
    <w:rsid w:val="00D423DB"/>
    <w:rsid w:val="00D42426"/>
    <w:rsid w:val="00D436BD"/>
    <w:rsid w:val="00D51865"/>
    <w:rsid w:val="00D5299C"/>
    <w:rsid w:val="00D5371E"/>
    <w:rsid w:val="00D56F08"/>
    <w:rsid w:val="00D6011C"/>
    <w:rsid w:val="00D6029E"/>
    <w:rsid w:val="00D66EFA"/>
    <w:rsid w:val="00D70410"/>
    <w:rsid w:val="00D727D8"/>
    <w:rsid w:val="00D8067C"/>
    <w:rsid w:val="00D808C9"/>
    <w:rsid w:val="00D91C0D"/>
    <w:rsid w:val="00D921F9"/>
    <w:rsid w:val="00D93150"/>
    <w:rsid w:val="00D94D79"/>
    <w:rsid w:val="00D9749B"/>
    <w:rsid w:val="00DA3D5E"/>
    <w:rsid w:val="00DA591A"/>
    <w:rsid w:val="00DB2A74"/>
    <w:rsid w:val="00DB5EDD"/>
    <w:rsid w:val="00DC330B"/>
    <w:rsid w:val="00DC54E5"/>
    <w:rsid w:val="00DC6913"/>
    <w:rsid w:val="00DD262D"/>
    <w:rsid w:val="00DD2D08"/>
    <w:rsid w:val="00DD2FFD"/>
    <w:rsid w:val="00DD3BBE"/>
    <w:rsid w:val="00DD414A"/>
    <w:rsid w:val="00DD4A06"/>
    <w:rsid w:val="00DD783A"/>
    <w:rsid w:val="00DE073F"/>
    <w:rsid w:val="00DE4FBF"/>
    <w:rsid w:val="00DF0E3C"/>
    <w:rsid w:val="00DF2293"/>
    <w:rsid w:val="00DF5302"/>
    <w:rsid w:val="00DF7A04"/>
    <w:rsid w:val="00E03F8E"/>
    <w:rsid w:val="00E11458"/>
    <w:rsid w:val="00E118A9"/>
    <w:rsid w:val="00E145F6"/>
    <w:rsid w:val="00E14E40"/>
    <w:rsid w:val="00E21E37"/>
    <w:rsid w:val="00E24DED"/>
    <w:rsid w:val="00E27FEC"/>
    <w:rsid w:val="00E3514D"/>
    <w:rsid w:val="00E40F3F"/>
    <w:rsid w:val="00E4596F"/>
    <w:rsid w:val="00E53EB4"/>
    <w:rsid w:val="00E56583"/>
    <w:rsid w:val="00E63FFF"/>
    <w:rsid w:val="00E725C1"/>
    <w:rsid w:val="00E7356C"/>
    <w:rsid w:val="00E82433"/>
    <w:rsid w:val="00E8440B"/>
    <w:rsid w:val="00E85DF8"/>
    <w:rsid w:val="00E901D9"/>
    <w:rsid w:val="00E90F99"/>
    <w:rsid w:val="00E92050"/>
    <w:rsid w:val="00E92A27"/>
    <w:rsid w:val="00E94E16"/>
    <w:rsid w:val="00E955FB"/>
    <w:rsid w:val="00E96533"/>
    <w:rsid w:val="00EA51E9"/>
    <w:rsid w:val="00EB2B85"/>
    <w:rsid w:val="00EB480C"/>
    <w:rsid w:val="00EB4A7A"/>
    <w:rsid w:val="00EB4E77"/>
    <w:rsid w:val="00EB5570"/>
    <w:rsid w:val="00EB789E"/>
    <w:rsid w:val="00EC5640"/>
    <w:rsid w:val="00EC5744"/>
    <w:rsid w:val="00ED4ED7"/>
    <w:rsid w:val="00EE66B0"/>
    <w:rsid w:val="00EE73BF"/>
    <w:rsid w:val="00EF4153"/>
    <w:rsid w:val="00EF5E16"/>
    <w:rsid w:val="00EF7116"/>
    <w:rsid w:val="00EF7B52"/>
    <w:rsid w:val="00F01414"/>
    <w:rsid w:val="00F02408"/>
    <w:rsid w:val="00F03E25"/>
    <w:rsid w:val="00F071C3"/>
    <w:rsid w:val="00F1142B"/>
    <w:rsid w:val="00F11645"/>
    <w:rsid w:val="00F13D5A"/>
    <w:rsid w:val="00F14864"/>
    <w:rsid w:val="00F1511A"/>
    <w:rsid w:val="00F15F9B"/>
    <w:rsid w:val="00F16730"/>
    <w:rsid w:val="00F253D4"/>
    <w:rsid w:val="00F25DDF"/>
    <w:rsid w:val="00F31907"/>
    <w:rsid w:val="00F401DA"/>
    <w:rsid w:val="00F445C1"/>
    <w:rsid w:val="00F514B1"/>
    <w:rsid w:val="00F54ADF"/>
    <w:rsid w:val="00F56A78"/>
    <w:rsid w:val="00F57F06"/>
    <w:rsid w:val="00F640F7"/>
    <w:rsid w:val="00F65E0C"/>
    <w:rsid w:val="00F67889"/>
    <w:rsid w:val="00F7181C"/>
    <w:rsid w:val="00F721EB"/>
    <w:rsid w:val="00F7448A"/>
    <w:rsid w:val="00F84EFC"/>
    <w:rsid w:val="00F9470F"/>
    <w:rsid w:val="00F957A4"/>
    <w:rsid w:val="00F96069"/>
    <w:rsid w:val="00FA10B3"/>
    <w:rsid w:val="00FA3754"/>
    <w:rsid w:val="00FA6D5F"/>
    <w:rsid w:val="00FA78C2"/>
    <w:rsid w:val="00FB2DD3"/>
    <w:rsid w:val="00FB3FE1"/>
    <w:rsid w:val="00FB7C80"/>
    <w:rsid w:val="00FC2148"/>
    <w:rsid w:val="00FC3A69"/>
    <w:rsid w:val="00FC4236"/>
    <w:rsid w:val="00FC5247"/>
    <w:rsid w:val="00FC7E16"/>
    <w:rsid w:val="00FD0556"/>
    <w:rsid w:val="00FD0BC0"/>
    <w:rsid w:val="00FD3EDC"/>
    <w:rsid w:val="00FD64F8"/>
    <w:rsid w:val="00FD79E4"/>
    <w:rsid w:val="00FE37FA"/>
    <w:rsid w:val="00FE42FE"/>
    <w:rsid w:val="00FF52FD"/>
    <w:rsid w:val="047DC065"/>
    <w:rsid w:val="04C375F1"/>
    <w:rsid w:val="06B0D0B0"/>
    <w:rsid w:val="072ADBD1"/>
    <w:rsid w:val="0904B2B5"/>
    <w:rsid w:val="09D0A22A"/>
    <w:rsid w:val="0A86B5C5"/>
    <w:rsid w:val="0B20585F"/>
    <w:rsid w:val="179B361C"/>
    <w:rsid w:val="1A428760"/>
    <w:rsid w:val="1D61973D"/>
    <w:rsid w:val="21424287"/>
    <w:rsid w:val="2A570A17"/>
    <w:rsid w:val="2AC1E8C7"/>
    <w:rsid w:val="2F4F5960"/>
    <w:rsid w:val="2F581034"/>
    <w:rsid w:val="304C454A"/>
    <w:rsid w:val="355D2578"/>
    <w:rsid w:val="3C2CBAF4"/>
    <w:rsid w:val="3E0691D8"/>
    <w:rsid w:val="426086A6"/>
    <w:rsid w:val="45529901"/>
    <w:rsid w:val="46C7F7A5"/>
    <w:rsid w:val="493B8ACC"/>
    <w:rsid w:val="4B21EC73"/>
    <w:rsid w:val="4D82BBDD"/>
    <w:rsid w:val="50C11A3A"/>
    <w:rsid w:val="54104FC2"/>
    <w:rsid w:val="54B696C8"/>
    <w:rsid w:val="56BD6B2E"/>
    <w:rsid w:val="578C4FFB"/>
    <w:rsid w:val="586A4490"/>
    <w:rsid w:val="58974212"/>
    <w:rsid w:val="5E206F8D"/>
    <w:rsid w:val="5F3767DE"/>
    <w:rsid w:val="65F7939C"/>
    <w:rsid w:val="68FEAA0C"/>
    <w:rsid w:val="6A6627D8"/>
    <w:rsid w:val="6B057E72"/>
    <w:rsid w:val="6CC72918"/>
    <w:rsid w:val="72C3473B"/>
    <w:rsid w:val="734D65C7"/>
    <w:rsid w:val="776265C9"/>
    <w:rsid w:val="7808ACCF"/>
    <w:rsid w:val="787AA140"/>
    <w:rsid w:val="7A547824"/>
    <w:rsid w:val="7BBC5A97"/>
    <w:rsid w:val="7ED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16608"/>
  <w15:chartTrackingRefBased/>
  <w15:docId w15:val="{4B3E1C92-A255-4316-B205-8E7EFC7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04"/>
  </w:style>
  <w:style w:type="paragraph" w:styleId="Titre1">
    <w:name w:val="heading 1"/>
    <w:basedOn w:val="Normal"/>
    <w:link w:val="Titre1Car"/>
    <w:uiPriority w:val="9"/>
    <w:qFormat/>
    <w:rsid w:val="00170EED"/>
    <w:pPr>
      <w:widowControl w:val="0"/>
      <w:autoSpaceDE w:val="0"/>
      <w:autoSpaceDN w:val="0"/>
      <w:spacing w:before="92" w:after="0" w:line="240" w:lineRule="auto"/>
      <w:ind w:left="1925" w:right="240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EE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70EED"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8F15C1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8F15C1"/>
    <w:rPr>
      <w:rFonts w:ascii="Courier" w:eastAsia="Times New Roman" w:hAnsi="Courier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388B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B7C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C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C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C8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B3"/>
  </w:style>
  <w:style w:type="paragraph" w:styleId="Pieddepage">
    <w:name w:val="footer"/>
    <w:basedOn w:val="Normal"/>
    <w:link w:val="PieddepageCar"/>
    <w:uiPriority w:val="99"/>
    <w:unhideWhenUsed/>
    <w:rsid w:val="007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B3"/>
  </w:style>
  <w:style w:type="character" w:styleId="Lienhypertexte">
    <w:name w:val="Hyperlink"/>
    <w:basedOn w:val="Policepardfaut"/>
    <w:uiPriority w:val="99"/>
    <w:unhideWhenUsed/>
    <w:rsid w:val="00AB61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16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CA5588"/>
  </w:style>
  <w:style w:type="character" w:styleId="Lienhypertextesuivivisit">
    <w:name w:val="FollowedHyperlink"/>
    <w:basedOn w:val="Policepardfaut"/>
    <w:uiPriority w:val="99"/>
    <w:semiHidden/>
    <w:unhideWhenUsed/>
    <w:rsid w:val="003E7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france.gouv.fr/codes/article_lc/LEGIARTI000038022325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paysdelaloire.fr/les-aides/region-formation-acces-emploi-parcours-emploi-tutora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ysdelaloire.fr/les-aides/region-formation-acces-emploi-parcours-emploi-tutor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france.gouv.fr/loda/id/JORFTEXT000037367660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AFDAA3CA8D4BF9B50D3F9A19FD7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A1CF3-1E6F-424C-834F-A342A3C3EDBB}"/>
      </w:docPartPr>
      <w:docPartBody>
        <w:p w:rsidR="007F47E5" w:rsidRDefault="00CF194D" w:rsidP="00CF194D">
          <w:pPr>
            <w:pStyle w:val="77AFDAA3CA8D4BF9B50D3F9A19FD7DA2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7A45832D904113AEC241F47C3FE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A2E1D-8014-4884-9CC2-19FC9FB62CE4}"/>
      </w:docPartPr>
      <w:docPartBody>
        <w:p w:rsidR="007F47E5" w:rsidRDefault="00CF194D" w:rsidP="00CF194D">
          <w:pPr>
            <w:pStyle w:val="4C7A45832D904113AEC241F47C3FEB6B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B15F54B0554C97B0DC3FC12C528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8108A-C90F-433B-A574-A7AC981B438D}"/>
      </w:docPartPr>
      <w:docPartBody>
        <w:p w:rsidR="007F47E5" w:rsidRDefault="00CF194D" w:rsidP="00CF194D">
          <w:pPr>
            <w:pStyle w:val="FDB15F54B0554C97B0DC3FC12C528120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E838BF4E5849F18B1C227506FC8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06D15-6EC8-4046-BF92-707E4140E6AA}"/>
      </w:docPartPr>
      <w:docPartBody>
        <w:p w:rsidR="007F47E5" w:rsidRDefault="00CF194D" w:rsidP="00CF194D">
          <w:pPr>
            <w:pStyle w:val="B8E838BF4E5849F18B1C227506FC8321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8B4FB0DC9B496AB41647905C58D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188F5-35FF-4F5C-8D67-CE8DE4EA8CB8}"/>
      </w:docPartPr>
      <w:docPartBody>
        <w:p w:rsidR="007F47E5" w:rsidRDefault="00CF194D" w:rsidP="00CF194D">
          <w:pPr>
            <w:pStyle w:val="958B4FB0DC9B496AB41647905C58D8A3"/>
          </w:pPr>
          <w:r w:rsidRPr="009059D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3F8DE632A954CD6A4FC42C678428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A84A6-EA7B-470F-BAC0-0524A4BEC14E}"/>
      </w:docPartPr>
      <w:docPartBody>
        <w:p w:rsidR="007F47E5" w:rsidRDefault="00CF194D" w:rsidP="00CF194D">
          <w:pPr>
            <w:pStyle w:val="F3F8DE632A954CD6A4FC42C6784288EC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F0F0432BC44A2E85C59B9210ABF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9B355-35F5-4F1C-AF48-9496C4451CEF}"/>
      </w:docPartPr>
      <w:docPartBody>
        <w:p w:rsidR="007F47E5" w:rsidRDefault="00CF194D" w:rsidP="00CF194D">
          <w:pPr>
            <w:pStyle w:val="0AF0F0432BC44A2E85C59B9210ABF247"/>
          </w:pPr>
          <w:r w:rsidRPr="009059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CCAED-7107-452E-AD3A-18BD3790D67E}"/>
      </w:docPartPr>
      <w:docPartBody>
        <w:p w:rsidR="002C30D2" w:rsidRDefault="00380084">
          <w:r w:rsidRPr="00AA23E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6B"/>
    <w:rsid w:val="00012F32"/>
    <w:rsid w:val="002C30D2"/>
    <w:rsid w:val="002C4067"/>
    <w:rsid w:val="00380084"/>
    <w:rsid w:val="003962F7"/>
    <w:rsid w:val="0049577B"/>
    <w:rsid w:val="00520C41"/>
    <w:rsid w:val="00596F80"/>
    <w:rsid w:val="00611815"/>
    <w:rsid w:val="0068389D"/>
    <w:rsid w:val="00764056"/>
    <w:rsid w:val="007E3927"/>
    <w:rsid w:val="007F47E5"/>
    <w:rsid w:val="008405B1"/>
    <w:rsid w:val="00A66184"/>
    <w:rsid w:val="00B51203"/>
    <w:rsid w:val="00CF194D"/>
    <w:rsid w:val="00D6726C"/>
    <w:rsid w:val="00E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084"/>
    <w:rPr>
      <w:color w:val="808080"/>
    </w:rPr>
  </w:style>
  <w:style w:type="paragraph" w:customStyle="1" w:styleId="ED4E0991D28A4479941F68714DB56EE9">
    <w:name w:val="ED4E0991D28A4479941F68714DB56EE9"/>
  </w:style>
  <w:style w:type="paragraph" w:customStyle="1" w:styleId="1A52695A79C046088D5E31E65ED313B5">
    <w:name w:val="1A52695A79C046088D5E31E65ED313B5"/>
  </w:style>
  <w:style w:type="paragraph" w:customStyle="1" w:styleId="77AFDAA3CA8D4BF9B50D3F9A19FD7DA2">
    <w:name w:val="77AFDAA3CA8D4BF9B50D3F9A19FD7DA2"/>
    <w:rsid w:val="00CF194D"/>
  </w:style>
  <w:style w:type="paragraph" w:customStyle="1" w:styleId="4C7A45832D904113AEC241F47C3FEB6B">
    <w:name w:val="4C7A45832D904113AEC241F47C3FEB6B"/>
    <w:rsid w:val="00CF194D"/>
  </w:style>
  <w:style w:type="paragraph" w:customStyle="1" w:styleId="FDB15F54B0554C97B0DC3FC12C528120">
    <w:name w:val="FDB15F54B0554C97B0DC3FC12C528120"/>
    <w:rsid w:val="00CF194D"/>
  </w:style>
  <w:style w:type="paragraph" w:customStyle="1" w:styleId="B8E838BF4E5849F18B1C227506FC8321">
    <w:name w:val="B8E838BF4E5849F18B1C227506FC8321"/>
    <w:rsid w:val="00CF194D"/>
  </w:style>
  <w:style w:type="paragraph" w:customStyle="1" w:styleId="958B4FB0DC9B496AB41647905C58D8A3">
    <w:name w:val="958B4FB0DC9B496AB41647905C58D8A3"/>
    <w:rsid w:val="00CF194D"/>
  </w:style>
  <w:style w:type="paragraph" w:customStyle="1" w:styleId="F3F8DE632A954CD6A4FC42C6784288EC">
    <w:name w:val="F3F8DE632A954CD6A4FC42C6784288EC"/>
    <w:rsid w:val="00CF194D"/>
  </w:style>
  <w:style w:type="paragraph" w:customStyle="1" w:styleId="0AF0F0432BC44A2E85C59B9210ABF247">
    <w:name w:val="0AF0F0432BC44A2E85C59B9210ABF247"/>
    <w:rsid w:val="00CF1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F64E0B869CF46BE79EC4B3AA5538C" ma:contentTypeVersion="2" ma:contentTypeDescription="Crée un document." ma:contentTypeScope="" ma:versionID="ecc79085c0af440bde53ea267704cbb0">
  <xsd:schema xmlns:xsd="http://www.w3.org/2001/XMLSchema" xmlns:xs="http://www.w3.org/2001/XMLSchema" xmlns:p="http://schemas.microsoft.com/office/2006/metadata/properties" xmlns:ns2="d8234f21-88da-44b3-86c3-86350057acf6" targetNamespace="http://schemas.microsoft.com/office/2006/metadata/properties" ma:root="true" ma:fieldsID="9873029c823fa6d59700d79ed28a19a2" ns2:_="">
    <xsd:import namespace="d8234f21-88da-44b3-86c3-86350057a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4f21-88da-44b3-86c3-86350057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FE7B-2BFF-4C38-A4DA-42A090292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34f21-88da-44b3-86c3-86350057a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29F76-D3FF-4916-84F7-A53E51477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C3E89-8BAA-4802-B8F1-D599B75663E0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8234f21-88da-44b3-86c3-86350057acf6"/>
  </ds:schemaRefs>
</ds:datastoreItem>
</file>

<file path=customXml/itemProps4.xml><?xml version="1.0" encoding="utf-8"?>
<ds:datastoreItem xmlns:ds="http://schemas.openxmlformats.org/officeDocument/2006/customXml" ds:itemID="{47071E45-3DBA-4715-86A4-1F1E03F9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6</Pages>
  <Words>1246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CAMARET Sandra</dc:creator>
  <cp:keywords/>
  <dc:description/>
  <cp:lastModifiedBy>CAMARET Sandra</cp:lastModifiedBy>
  <cp:revision>301</cp:revision>
  <cp:lastPrinted>2022-02-16T19:45:00Z</cp:lastPrinted>
  <dcterms:created xsi:type="dcterms:W3CDTF">2022-05-18T21:37:00Z</dcterms:created>
  <dcterms:modified xsi:type="dcterms:W3CDTF">2022-07-06T14:03:00Z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0x010100427F64E0B869CF46BE79EC4B3AA5538C</vt:lpwstr>
  </property>
</Properties>
</file>