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14F4" w14:textId="42DB0D30" w:rsidR="00FD057D" w:rsidRDefault="00FD057D" w:rsidP="006F46D5">
      <w:pPr>
        <w:jc w:val="center"/>
        <w:rPr>
          <w:rFonts w:ascii="Arial Narrow" w:hAnsi="Arial Narrow" w:cs="Arial Narrow"/>
          <w:b/>
          <w:bCs/>
          <w:sz w:val="32"/>
          <w:szCs w:val="32"/>
        </w:rPr>
      </w:pPr>
      <w:r>
        <w:rPr>
          <w:rFonts w:ascii="Arial Narrow" w:hAnsi="Arial Narrow" w:cs="Arial Narrow"/>
          <w:b/>
          <w:bCs/>
          <w:sz w:val="32"/>
          <w:szCs w:val="32"/>
        </w:rPr>
        <w:t xml:space="preserve">AIDE </w:t>
      </w:r>
      <w:r w:rsidR="00107A40">
        <w:rPr>
          <w:rFonts w:ascii="Arial Narrow" w:hAnsi="Arial Narrow" w:cs="Arial Narrow"/>
          <w:b/>
          <w:bCs/>
          <w:sz w:val="32"/>
          <w:szCs w:val="32"/>
        </w:rPr>
        <w:t>À</w:t>
      </w:r>
      <w:r>
        <w:rPr>
          <w:rFonts w:ascii="Arial Narrow" w:hAnsi="Arial Narrow" w:cs="Arial Narrow"/>
          <w:b/>
          <w:bCs/>
          <w:sz w:val="32"/>
          <w:szCs w:val="32"/>
        </w:rPr>
        <w:t xml:space="preserve"> LA CREATION</w:t>
      </w:r>
      <w:r w:rsidR="00F83983">
        <w:rPr>
          <w:rFonts w:ascii="Arial Narrow" w:hAnsi="Arial Narrow" w:cs="Arial Narrow"/>
          <w:b/>
          <w:bCs/>
          <w:sz w:val="32"/>
          <w:szCs w:val="32"/>
        </w:rPr>
        <w:t xml:space="preserve"> </w:t>
      </w:r>
      <w:r w:rsidR="005D4112" w:rsidRPr="005A35D6">
        <w:rPr>
          <w:rFonts w:ascii="Arial Narrow" w:hAnsi="Arial Narrow" w:cs="Arial Narrow"/>
          <w:b/>
          <w:bCs/>
          <w:sz w:val="32"/>
          <w:szCs w:val="32"/>
        </w:rPr>
        <w:t>/</w:t>
      </w:r>
      <w:r w:rsidR="00F83983">
        <w:rPr>
          <w:rFonts w:ascii="Arial Narrow" w:hAnsi="Arial Narrow" w:cs="Arial Narrow"/>
          <w:b/>
          <w:bCs/>
          <w:sz w:val="32"/>
          <w:szCs w:val="32"/>
        </w:rPr>
        <w:t xml:space="preserve"> </w:t>
      </w:r>
      <w:r w:rsidR="005D4112" w:rsidRPr="005A35D6">
        <w:rPr>
          <w:rFonts w:ascii="Arial Narrow" w:hAnsi="Arial Narrow" w:cs="Arial Narrow"/>
          <w:b/>
          <w:bCs/>
          <w:sz w:val="32"/>
          <w:szCs w:val="32"/>
        </w:rPr>
        <w:t>REPRISE</w:t>
      </w:r>
      <w:r w:rsidR="00EE6251" w:rsidRPr="005A35D6">
        <w:rPr>
          <w:rFonts w:ascii="Arial Narrow" w:hAnsi="Arial Narrow" w:cs="Arial Narrow"/>
          <w:b/>
          <w:bCs/>
          <w:sz w:val="32"/>
          <w:szCs w:val="32"/>
        </w:rPr>
        <w:t>-</w:t>
      </w:r>
      <w:r w:rsidR="005A35D6">
        <w:rPr>
          <w:rFonts w:ascii="Arial Narrow" w:hAnsi="Arial Narrow" w:cs="Arial Narrow"/>
          <w:b/>
          <w:bCs/>
          <w:sz w:val="32"/>
          <w:szCs w:val="32"/>
        </w:rPr>
        <w:t xml:space="preserve"> </w:t>
      </w:r>
      <w:r>
        <w:rPr>
          <w:rFonts w:ascii="Arial Narrow" w:hAnsi="Arial Narrow" w:cs="Arial Narrow"/>
          <w:b/>
          <w:bCs/>
          <w:sz w:val="32"/>
          <w:szCs w:val="32"/>
        </w:rPr>
        <w:t>SPECTACLE VIVANT</w:t>
      </w:r>
    </w:p>
    <w:p w14:paraId="0E2197DB" w14:textId="3D883313" w:rsidR="00FD057D" w:rsidRPr="00AC3CD6" w:rsidRDefault="00FD057D" w:rsidP="006F46D5">
      <w:pPr>
        <w:jc w:val="center"/>
        <w:rPr>
          <w:rFonts w:ascii="Arial Narrow" w:hAnsi="Arial Narrow" w:cs="Arial Narrow"/>
          <w:b/>
          <w:bCs/>
          <w:sz w:val="24"/>
          <w:szCs w:val="24"/>
        </w:rPr>
      </w:pPr>
    </w:p>
    <w:p w14:paraId="39CB5D6A" w14:textId="77777777" w:rsidR="00FD057D" w:rsidRPr="00026AFA" w:rsidRDefault="00FD057D" w:rsidP="006F46D5">
      <w:pPr>
        <w:jc w:val="center"/>
        <w:rPr>
          <w:rFonts w:ascii="Arial Narrow" w:hAnsi="Arial Narrow" w:cs="Arial Narrow"/>
          <w:b/>
          <w:bCs/>
          <w:sz w:val="32"/>
          <w:szCs w:val="32"/>
        </w:rPr>
      </w:pPr>
      <w:r w:rsidRPr="00026AFA">
        <w:rPr>
          <w:rFonts w:ascii="Arial Narrow" w:hAnsi="Arial Narrow" w:cs="Arial Narrow"/>
          <w:b/>
          <w:bCs/>
          <w:sz w:val="32"/>
          <w:szCs w:val="32"/>
        </w:rPr>
        <w:t>FORMULAIRE DE DEMANDE DE SUBVENTION</w:t>
      </w:r>
    </w:p>
    <w:p w14:paraId="49CB6F78" w14:textId="77777777" w:rsidR="00FD057D" w:rsidRPr="00AC3CD6" w:rsidRDefault="00FD057D" w:rsidP="006F46D5">
      <w:pPr>
        <w:jc w:val="center"/>
        <w:rPr>
          <w:rFonts w:ascii="Arial Narrow" w:hAnsi="Arial Narrow" w:cs="Arial Narrow"/>
          <w:b/>
          <w:bCs/>
          <w:sz w:val="24"/>
          <w:szCs w:val="24"/>
        </w:rPr>
      </w:pPr>
    </w:p>
    <w:p w14:paraId="1C801EC5"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7A292CAD" w14:textId="722B1406" w:rsidR="00FD057D" w:rsidRPr="0030474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304746">
        <w:rPr>
          <w:rFonts w:ascii="Arial Narrow" w:hAnsi="Arial Narrow" w:cs="Arial Narrow"/>
          <w:b/>
          <w:bCs/>
          <w:sz w:val="24"/>
          <w:szCs w:val="24"/>
        </w:rPr>
        <w:t xml:space="preserve">Nom de </w:t>
      </w:r>
      <w:r w:rsidR="00F83983">
        <w:rPr>
          <w:rFonts w:ascii="Arial Narrow" w:hAnsi="Arial Narrow" w:cs="Arial Narrow"/>
          <w:b/>
          <w:bCs/>
          <w:sz w:val="24"/>
          <w:szCs w:val="24"/>
        </w:rPr>
        <w:t>l’équipe artistique</w:t>
      </w:r>
      <w:r w:rsidR="005D4112">
        <w:rPr>
          <w:rFonts w:ascii="Arial Narrow" w:hAnsi="Arial Narrow" w:cs="Arial Narrow"/>
          <w:b/>
          <w:bCs/>
          <w:sz w:val="24"/>
          <w:szCs w:val="24"/>
        </w:rPr>
        <w:t> </w:t>
      </w:r>
      <w:r w:rsidRPr="00304746">
        <w:rPr>
          <w:rFonts w:ascii="Arial Narrow" w:hAnsi="Arial Narrow" w:cs="Arial Narrow"/>
          <w:b/>
          <w:bCs/>
          <w:sz w:val="24"/>
          <w:szCs w:val="24"/>
        </w:rPr>
        <w:t xml:space="preserve">: </w:t>
      </w:r>
    </w:p>
    <w:p w14:paraId="18A3E322"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624D539C" w14:textId="79AC29B4" w:rsidR="00DF13A5"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38624B">
        <w:rPr>
          <w:rFonts w:ascii="Arial Narrow" w:hAnsi="Arial Narrow" w:cs="Arial Narrow"/>
          <w:b/>
          <w:bCs/>
          <w:sz w:val="24"/>
          <w:szCs w:val="24"/>
        </w:rPr>
        <w:t xml:space="preserve">Titre </w:t>
      </w:r>
      <w:r w:rsidR="00F83983">
        <w:rPr>
          <w:rFonts w:ascii="Arial Narrow" w:hAnsi="Arial Narrow" w:cs="Arial Narrow"/>
          <w:b/>
          <w:bCs/>
          <w:sz w:val="24"/>
          <w:szCs w:val="24"/>
        </w:rPr>
        <w:t>du spectacle</w:t>
      </w:r>
      <w:r w:rsidR="005D4112">
        <w:rPr>
          <w:rFonts w:ascii="Arial Narrow" w:hAnsi="Arial Narrow" w:cs="Arial Narrow"/>
          <w:b/>
          <w:bCs/>
          <w:sz w:val="24"/>
          <w:szCs w:val="24"/>
        </w:rPr>
        <w:t> </w:t>
      </w:r>
      <w:r w:rsidR="00DF13A5">
        <w:rPr>
          <w:rFonts w:ascii="Arial Narrow" w:hAnsi="Arial Narrow" w:cs="Arial Narrow"/>
          <w:b/>
          <w:bCs/>
          <w:sz w:val="24"/>
          <w:szCs w:val="24"/>
        </w:rPr>
        <w:t>:</w:t>
      </w:r>
    </w:p>
    <w:p w14:paraId="52056714" w14:textId="34505AA9" w:rsidR="00F83983" w:rsidRDefault="00F83983"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p>
    <w:p w14:paraId="09B2CA8F" w14:textId="4FD41B09" w:rsidR="00F83983" w:rsidRDefault="00F83983"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Pr>
          <w:rFonts w:ascii="Arial Narrow" w:hAnsi="Arial Narrow" w:cs="Arial Narrow"/>
          <w:b/>
          <w:bCs/>
          <w:sz w:val="24"/>
          <w:szCs w:val="24"/>
        </w:rPr>
        <w:t xml:space="preserve">Préciser s’il s’agit d’une création ou d’une reprise : </w:t>
      </w:r>
    </w:p>
    <w:p w14:paraId="4B8D73B8" w14:textId="77777777" w:rsidR="00FD057D" w:rsidRPr="00AC3CD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0C9D30D7" w14:textId="77777777" w:rsidR="00FD057D" w:rsidRPr="006C1372"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2"/>
          <w:szCs w:val="22"/>
        </w:rPr>
      </w:pPr>
      <w:r w:rsidRPr="006C1372">
        <w:rPr>
          <w:rFonts w:ascii="Arial Narrow" w:hAnsi="Arial Narrow" w:cs="Arial Narrow"/>
          <w:sz w:val="22"/>
          <w:szCs w:val="22"/>
        </w:rPr>
        <w:t xml:space="preserve">Nom de la structure juridique si différent du nom de </w:t>
      </w:r>
      <w:r>
        <w:rPr>
          <w:rFonts w:ascii="Arial Narrow" w:hAnsi="Arial Narrow" w:cs="Arial Narrow"/>
          <w:sz w:val="22"/>
          <w:szCs w:val="22"/>
        </w:rPr>
        <w:t>l’équipe artistique</w:t>
      </w:r>
      <w:r w:rsidR="005D4112">
        <w:rPr>
          <w:rFonts w:ascii="Arial Narrow" w:hAnsi="Arial Narrow" w:cs="Arial Narrow"/>
          <w:sz w:val="22"/>
          <w:szCs w:val="22"/>
        </w:rPr>
        <w:t> </w:t>
      </w:r>
      <w:r w:rsidRPr="006C1372">
        <w:rPr>
          <w:rFonts w:ascii="Arial Narrow" w:hAnsi="Arial Narrow" w:cs="Arial Narrow"/>
          <w:sz w:val="22"/>
          <w:szCs w:val="22"/>
        </w:rPr>
        <w:t xml:space="preserve">: </w:t>
      </w:r>
    </w:p>
    <w:p w14:paraId="0567572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68879C6E"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r w:rsidRPr="00AE31B1">
        <w:rPr>
          <w:rFonts w:ascii="Arial Narrow" w:hAnsi="Arial Narrow" w:cs="Arial Narrow"/>
          <w:sz w:val="24"/>
          <w:szCs w:val="24"/>
        </w:rPr>
        <w:t>Secteur artistique et discipline(s) pratiquée(s)</w:t>
      </w:r>
      <w:r w:rsidR="005D4112">
        <w:rPr>
          <w:rFonts w:ascii="Arial Narrow" w:hAnsi="Arial Narrow" w:cs="Arial Narrow"/>
          <w:sz w:val="24"/>
          <w:szCs w:val="24"/>
        </w:rPr>
        <w:t> </w:t>
      </w:r>
      <w:r w:rsidRPr="00AE31B1">
        <w:rPr>
          <w:rFonts w:ascii="Arial Narrow" w:hAnsi="Arial Narrow" w:cs="Arial Narrow"/>
          <w:sz w:val="24"/>
          <w:szCs w:val="24"/>
        </w:rPr>
        <w:t>:</w:t>
      </w:r>
    </w:p>
    <w:p w14:paraId="35890E50" w14:textId="77777777" w:rsidR="003B76A9" w:rsidRPr="003B76A9" w:rsidRDefault="003B76A9" w:rsidP="006F46D5">
      <w:pPr>
        <w:pBdr>
          <w:top w:val="single" w:sz="18" w:space="1" w:color="auto"/>
          <w:left w:val="single" w:sz="18" w:space="4" w:color="auto"/>
          <w:bottom w:val="single" w:sz="18" w:space="1" w:color="auto"/>
          <w:right w:val="single" w:sz="18" w:space="4" w:color="auto"/>
        </w:pBdr>
        <w:rPr>
          <w:rFonts w:ascii="Arial Narrow" w:hAnsi="Arial Narrow" w:cs="Arial Narrow"/>
          <w:strike/>
          <w:color w:val="000000" w:themeColor="text1"/>
          <w:sz w:val="24"/>
          <w:szCs w:val="24"/>
          <w:highlight w:val="yellow"/>
        </w:rPr>
      </w:pPr>
    </w:p>
    <w:p w14:paraId="65F6F18C" w14:textId="77777777" w:rsidR="00FD057D" w:rsidRPr="003B76A9" w:rsidRDefault="00BF1C95" w:rsidP="006F46D5">
      <w:pPr>
        <w:pBdr>
          <w:top w:val="single" w:sz="18" w:space="1" w:color="auto"/>
          <w:left w:val="single" w:sz="18" w:space="4" w:color="auto"/>
          <w:bottom w:val="single" w:sz="18" w:space="1" w:color="auto"/>
          <w:right w:val="single" w:sz="18" w:space="4" w:color="auto"/>
        </w:pBdr>
        <w:rPr>
          <w:rFonts w:ascii="Arial Narrow" w:hAnsi="Arial Narrow" w:cs="Arial Narrow"/>
          <w:color w:val="000000" w:themeColor="text1"/>
          <w:sz w:val="24"/>
          <w:szCs w:val="24"/>
        </w:rPr>
      </w:pPr>
      <w:r w:rsidRPr="003B76A9">
        <w:rPr>
          <w:rFonts w:ascii="Arial Narrow" w:hAnsi="Arial Narrow" w:cs="Arial Narrow"/>
          <w:color w:val="000000" w:themeColor="text1"/>
          <w:sz w:val="24"/>
          <w:szCs w:val="24"/>
        </w:rPr>
        <w:t>Responsable artistique du projet</w:t>
      </w:r>
      <w:r w:rsidR="005D4112">
        <w:rPr>
          <w:rFonts w:ascii="Arial Narrow" w:hAnsi="Arial Narrow" w:cs="Arial Narrow"/>
          <w:color w:val="000000" w:themeColor="text1"/>
          <w:sz w:val="24"/>
          <w:szCs w:val="24"/>
        </w:rPr>
        <w:t> </w:t>
      </w:r>
      <w:r w:rsidR="00FD057D" w:rsidRPr="003B76A9">
        <w:rPr>
          <w:rFonts w:ascii="Arial Narrow" w:hAnsi="Arial Narrow" w:cs="Arial Narrow"/>
          <w:color w:val="000000" w:themeColor="text1"/>
          <w:sz w:val="24"/>
          <w:szCs w:val="24"/>
        </w:rPr>
        <w:t xml:space="preserve">: </w:t>
      </w:r>
    </w:p>
    <w:p w14:paraId="4D9D6392" w14:textId="77777777" w:rsidR="003B76A9" w:rsidRDefault="003B76A9" w:rsidP="005A35D6">
      <w:pPr>
        <w:pBdr>
          <w:top w:val="single" w:sz="18" w:space="1" w:color="auto"/>
          <w:left w:val="single" w:sz="18" w:space="4" w:color="auto"/>
          <w:bottom w:val="single" w:sz="18" w:space="1" w:color="auto"/>
          <w:right w:val="single" w:sz="18" w:space="4" w:color="auto"/>
        </w:pBdr>
        <w:jc w:val="center"/>
        <w:rPr>
          <w:rFonts w:ascii="Arial Narrow" w:hAnsi="Arial Narrow" w:cs="Arial Narrow"/>
          <w:sz w:val="24"/>
          <w:szCs w:val="24"/>
        </w:rPr>
      </w:pPr>
    </w:p>
    <w:p w14:paraId="2A01BE78" w14:textId="77777777" w:rsidR="005A35D6" w:rsidRDefault="005A35D6" w:rsidP="005A35D6">
      <w:pPr>
        <w:jc w:val="center"/>
        <w:rPr>
          <w:rFonts w:ascii="Arial Narrow" w:hAnsi="Arial Narrow" w:cs="Arial Narrow"/>
          <w:b/>
          <w:bCs/>
          <w:color w:val="FF0000"/>
          <w:sz w:val="24"/>
          <w:szCs w:val="24"/>
        </w:rPr>
      </w:pPr>
    </w:p>
    <w:p w14:paraId="4DB51F0F" w14:textId="77777777" w:rsidR="005D4112" w:rsidRPr="005D4112" w:rsidRDefault="005D4112" w:rsidP="00DC4F24">
      <w:pPr>
        <w:shd w:val="clear" w:color="auto" w:fill="F2F2F2" w:themeFill="background1" w:themeFillShade="F2"/>
        <w:rPr>
          <w:rFonts w:ascii="Arial Narrow" w:hAnsi="Arial Narrow" w:cs="Arial Narrow"/>
          <w:b/>
          <w:bCs/>
          <w:color w:val="0070C0"/>
          <w:sz w:val="24"/>
          <w:szCs w:val="24"/>
        </w:rPr>
      </w:pPr>
    </w:p>
    <w:p w14:paraId="38756462" w14:textId="77777777" w:rsidR="00FD057D" w:rsidRPr="00C37B2B" w:rsidRDefault="00595AE0" w:rsidP="00DC4F24">
      <w:pPr>
        <w:shd w:val="clear" w:color="auto" w:fill="F2F2F2" w:themeFill="background1" w:themeFillShade="F2"/>
        <w:jc w:val="center"/>
        <w:rPr>
          <w:rFonts w:ascii="Arial Narrow" w:hAnsi="Arial Narrow" w:cs="Arial"/>
          <w:b/>
          <w:bCs/>
          <w:color w:val="0070C0"/>
          <w:sz w:val="22"/>
          <w:szCs w:val="22"/>
        </w:rPr>
      </w:pPr>
      <w:r w:rsidRPr="00C37B2B">
        <w:rPr>
          <w:rFonts w:ascii="Arial Narrow" w:hAnsi="Arial Narrow" w:cs="Arial"/>
          <w:b/>
          <w:bCs/>
          <w:color w:val="0070C0"/>
          <w:sz w:val="22"/>
          <w:szCs w:val="22"/>
        </w:rPr>
        <w:t xml:space="preserve">Pour la Région des Pays de la Loire </w:t>
      </w:r>
    </w:p>
    <w:p w14:paraId="0A98C697" w14:textId="77777777" w:rsidR="007D7FDB" w:rsidRPr="00C37B2B" w:rsidRDefault="007D7FDB" w:rsidP="00DC4F24">
      <w:pPr>
        <w:shd w:val="clear" w:color="auto" w:fill="F2F2F2" w:themeFill="background1" w:themeFillShade="F2"/>
        <w:spacing w:line="276" w:lineRule="auto"/>
        <w:jc w:val="center"/>
        <w:rPr>
          <w:rFonts w:ascii="Arial Narrow" w:hAnsi="Arial Narrow" w:cs="Arial"/>
          <w:bCs/>
          <w:iCs/>
          <w:sz w:val="22"/>
          <w:szCs w:val="22"/>
        </w:rPr>
      </w:pPr>
      <w:r w:rsidRPr="00C37B2B">
        <w:rPr>
          <w:rFonts w:ascii="Arial Narrow" w:eastAsiaTheme="minorEastAsia" w:hAnsi="Arial Narrow" w:cs="Arial"/>
          <w:noProof/>
          <w:sz w:val="22"/>
          <w:szCs w:val="22"/>
        </w:rPr>
        <w:t>Direction culture, sport et associations</w:t>
      </w:r>
      <w:r w:rsidR="00C37B2B" w:rsidRPr="00C37B2B">
        <w:rPr>
          <w:rFonts w:ascii="Arial Narrow" w:hAnsi="Arial Narrow" w:cs="Arial"/>
          <w:bCs/>
          <w:iCs/>
          <w:sz w:val="22"/>
          <w:szCs w:val="22"/>
        </w:rPr>
        <w:t xml:space="preserve"> - </w:t>
      </w:r>
      <w:r w:rsidRPr="00C37B2B">
        <w:rPr>
          <w:rFonts w:ascii="Arial Narrow" w:hAnsi="Arial Narrow" w:cs="Arial"/>
          <w:bCs/>
          <w:iCs/>
          <w:sz w:val="22"/>
          <w:szCs w:val="22"/>
        </w:rPr>
        <w:t>Service culture - Spectacle vivant</w:t>
      </w:r>
    </w:p>
    <w:p w14:paraId="2207512B" w14:textId="77777777" w:rsidR="007D7FDB" w:rsidRPr="00C37B2B" w:rsidRDefault="007D7FDB" w:rsidP="00DC4F24">
      <w:pPr>
        <w:shd w:val="clear" w:color="auto" w:fill="F2F2F2" w:themeFill="background1" w:themeFillShade="F2"/>
        <w:spacing w:line="276" w:lineRule="auto"/>
        <w:jc w:val="center"/>
        <w:rPr>
          <w:rFonts w:ascii="Arial Narrow" w:hAnsi="Arial Narrow" w:cs="Arial"/>
          <w:bCs/>
          <w:iCs/>
          <w:sz w:val="22"/>
          <w:szCs w:val="22"/>
        </w:rPr>
      </w:pPr>
      <w:r w:rsidRPr="00C37B2B">
        <w:rPr>
          <w:rFonts w:ascii="Arial Narrow" w:hAnsi="Arial Narrow" w:cs="Arial"/>
          <w:bCs/>
          <w:iCs/>
          <w:sz w:val="22"/>
          <w:szCs w:val="22"/>
        </w:rPr>
        <w:t>Hôtel de Région - 1 rue de la Loire</w:t>
      </w:r>
    </w:p>
    <w:p w14:paraId="0DC1AEF3" w14:textId="77777777" w:rsidR="007D7FDB" w:rsidRPr="00C37B2B" w:rsidRDefault="007D7FDB" w:rsidP="00DC4F24">
      <w:pPr>
        <w:shd w:val="clear" w:color="auto" w:fill="F2F2F2" w:themeFill="background1" w:themeFillShade="F2"/>
        <w:spacing w:line="276" w:lineRule="auto"/>
        <w:jc w:val="center"/>
        <w:rPr>
          <w:rFonts w:ascii="Arial Narrow" w:eastAsia="PMingLiU" w:hAnsi="Arial Narrow" w:cs="Arial"/>
          <w:sz w:val="22"/>
          <w:szCs w:val="22"/>
        </w:rPr>
      </w:pPr>
      <w:r w:rsidRPr="00C37B2B">
        <w:rPr>
          <w:rFonts w:ascii="Arial Narrow" w:hAnsi="Arial Narrow" w:cs="Arial"/>
          <w:bCs/>
          <w:sz w:val="22"/>
          <w:szCs w:val="22"/>
        </w:rPr>
        <w:t xml:space="preserve">44966 NANTES Cedex 9 </w:t>
      </w: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02 28 20 51 05</w:t>
      </w:r>
    </w:p>
    <w:p w14:paraId="5A6148F6" w14:textId="39937A03" w:rsidR="007D7FDB" w:rsidRDefault="007D7FDB" w:rsidP="001E53B1">
      <w:pPr>
        <w:shd w:val="clear" w:color="auto" w:fill="F2F2F2" w:themeFill="background1" w:themeFillShade="F2"/>
        <w:spacing w:line="276" w:lineRule="auto"/>
        <w:jc w:val="center"/>
        <w:rPr>
          <w:rFonts w:ascii="Arial Narrow" w:eastAsia="PMingLiU" w:hAnsi="Arial Narrow" w:cs="Arial"/>
          <w:sz w:val="22"/>
          <w:szCs w:val="22"/>
        </w:rPr>
      </w:pPr>
      <w:r w:rsidRPr="00C37B2B">
        <w:rPr>
          <w:rFonts w:ascii="Arial Narrow" w:eastAsia="PMingLiU" w:hAnsi="Arial Narrow" w:cs="Arial"/>
          <w:sz w:val="22"/>
          <w:szCs w:val="22"/>
        </w:rPr>
        <w:t xml:space="preserve">Formulaire et règlement d’intervention sur </w:t>
      </w:r>
      <w:hyperlink r:id="rId10" w:history="1">
        <w:r w:rsidR="00AA3C4E" w:rsidRPr="00E25692">
          <w:rPr>
            <w:rStyle w:val="Lienhypertexte"/>
            <w:rFonts w:ascii="Arial Narrow" w:eastAsia="PMingLiU" w:hAnsi="Arial Narrow" w:cs="Arial"/>
            <w:sz w:val="22"/>
            <w:szCs w:val="22"/>
          </w:rPr>
          <w:t>www.culture.paysdelaloire.fr</w:t>
        </w:r>
      </w:hyperlink>
    </w:p>
    <w:p w14:paraId="4E8776BF" w14:textId="77777777" w:rsidR="00AA3C4E" w:rsidRPr="00C37B2B" w:rsidRDefault="00AA3C4E" w:rsidP="00DC4F24">
      <w:pPr>
        <w:shd w:val="clear" w:color="auto" w:fill="F2F2F2" w:themeFill="background1" w:themeFillShade="F2"/>
        <w:spacing w:line="276" w:lineRule="auto"/>
        <w:jc w:val="center"/>
        <w:rPr>
          <w:rFonts w:ascii="Arial Narrow" w:eastAsia="PMingLiU" w:hAnsi="Arial Narrow" w:cs="Arial"/>
          <w:sz w:val="22"/>
          <w:szCs w:val="22"/>
        </w:rPr>
      </w:pPr>
    </w:p>
    <w:p w14:paraId="61783C27" w14:textId="77777777" w:rsidR="005D5BA1" w:rsidRDefault="005D5BA1" w:rsidP="00DC4F24">
      <w:pPr>
        <w:shd w:val="clear" w:color="auto" w:fill="F2F2F2" w:themeFill="background1" w:themeFillShade="F2"/>
        <w:jc w:val="center"/>
        <w:rPr>
          <w:rFonts w:ascii="Arial Narrow" w:hAnsi="Arial Narrow" w:cs="Arial"/>
          <w:b/>
          <w:bCs/>
          <w:color w:val="000000" w:themeColor="text1"/>
          <w:sz w:val="22"/>
          <w:szCs w:val="22"/>
          <w:u w:val="single"/>
        </w:rPr>
      </w:pPr>
      <w:r>
        <w:rPr>
          <w:rFonts w:ascii="Arial Narrow" w:hAnsi="Arial Narrow" w:cs="Arial"/>
          <w:b/>
          <w:bCs/>
          <w:color w:val="000000" w:themeColor="text1"/>
          <w:sz w:val="22"/>
          <w:szCs w:val="22"/>
          <w:u w:val="single"/>
        </w:rPr>
        <w:t>Dates de dépôt : 15 novembre et 1</w:t>
      </w:r>
      <w:r>
        <w:rPr>
          <w:rFonts w:ascii="Arial Narrow" w:hAnsi="Arial Narrow" w:cs="Arial"/>
          <w:b/>
          <w:bCs/>
          <w:color w:val="000000" w:themeColor="text1"/>
          <w:sz w:val="22"/>
          <w:szCs w:val="22"/>
          <w:u w:val="single"/>
          <w:vertAlign w:val="superscript"/>
        </w:rPr>
        <w:t>er</w:t>
      </w:r>
      <w:r>
        <w:rPr>
          <w:rFonts w:ascii="Arial Narrow" w:hAnsi="Arial Narrow" w:cs="Arial"/>
          <w:b/>
          <w:bCs/>
          <w:color w:val="000000" w:themeColor="text1"/>
          <w:sz w:val="22"/>
          <w:szCs w:val="22"/>
          <w:u w:val="single"/>
        </w:rPr>
        <w:t xml:space="preserve"> mars</w:t>
      </w:r>
    </w:p>
    <w:p w14:paraId="4D728369" w14:textId="7F998F29" w:rsidR="00F81BE5" w:rsidRDefault="00F81BE5" w:rsidP="00DC4F24">
      <w:pPr>
        <w:shd w:val="clear" w:color="auto" w:fill="F2F2F2" w:themeFill="background1" w:themeFillShade="F2"/>
        <w:jc w:val="center"/>
        <w:rPr>
          <w:rFonts w:ascii="Arial Narrow" w:hAnsi="Arial Narrow" w:cs="Arial"/>
          <w:bCs/>
          <w:color w:val="000000" w:themeColor="text1"/>
          <w:sz w:val="22"/>
          <w:szCs w:val="22"/>
        </w:rPr>
      </w:pPr>
      <w:r>
        <w:rPr>
          <w:rFonts w:ascii="Arial Narrow" w:hAnsi="Arial Narrow" w:cs="Arial"/>
          <w:bCs/>
          <w:color w:val="000000" w:themeColor="text1"/>
          <w:sz w:val="22"/>
          <w:szCs w:val="22"/>
        </w:rPr>
        <w:t>15 novembre 202</w:t>
      </w:r>
      <w:r w:rsidR="00444AB5">
        <w:rPr>
          <w:rFonts w:ascii="Arial Narrow" w:hAnsi="Arial Narrow" w:cs="Arial"/>
          <w:bCs/>
          <w:color w:val="000000" w:themeColor="text1"/>
          <w:sz w:val="22"/>
          <w:szCs w:val="22"/>
        </w:rPr>
        <w:t>1</w:t>
      </w:r>
      <w:r>
        <w:rPr>
          <w:rFonts w:ascii="Arial Narrow" w:hAnsi="Arial Narrow" w:cs="Arial"/>
          <w:bCs/>
          <w:color w:val="000000" w:themeColor="text1"/>
          <w:sz w:val="22"/>
          <w:szCs w:val="22"/>
        </w:rPr>
        <w:t xml:space="preserve"> pour les créations</w:t>
      </w:r>
      <w:r w:rsidR="00F83983">
        <w:rPr>
          <w:rFonts w:ascii="Arial Narrow" w:hAnsi="Arial Narrow" w:cs="Arial"/>
          <w:bCs/>
          <w:color w:val="000000" w:themeColor="text1"/>
          <w:sz w:val="22"/>
          <w:szCs w:val="22"/>
        </w:rPr>
        <w:t xml:space="preserve"> ou reprises</w:t>
      </w:r>
      <w:r>
        <w:rPr>
          <w:rFonts w:ascii="Arial Narrow" w:hAnsi="Arial Narrow" w:cs="Arial"/>
          <w:bCs/>
          <w:color w:val="000000" w:themeColor="text1"/>
          <w:sz w:val="22"/>
          <w:szCs w:val="22"/>
        </w:rPr>
        <w:t xml:space="preserve"> sortant entre avril et août 202</w:t>
      </w:r>
      <w:r w:rsidR="00444AB5">
        <w:rPr>
          <w:rFonts w:ascii="Arial Narrow" w:hAnsi="Arial Narrow" w:cs="Arial"/>
          <w:bCs/>
          <w:color w:val="000000" w:themeColor="text1"/>
          <w:sz w:val="22"/>
          <w:szCs w:val="22"/>
        </w:rPr>
        <w:t>2</w:t>
      </w:r>
    </w:p>
    <w:p w14:paraId="582AA71B" w14:textId="7CDF7BF5" w:rsidR="000B08E7" w:rsidRDefault="000B08E7" w:rsidP="00DC4F24">
      <w:pPr>
        <w:shd w:val="clear" w:color="auto" w:fill="F2F2F2" w:themeFill="background1" w:themeFillShade="F2"/>
        <w:jc w:val="center"/>
        <w:rPr>
          <w:rFonts w:ascii="Arial Narrow" w:hAnsi="Arial Narrow" w:cs="Arial"/>
          <w:bCs/>
          <w:color w:val="000000" w:themeColor="text1"/>
          <w:sz w:val="22"/>
          <w:szCs w:val="22"/>
        </w:rPr>
      </w:pPr>
      <w:r>
        <w:rPr>
          <w:rFonts w:ascii="Arial Narrow" w:hAnsi="Arial Narrow" w:cs="Arial"/>
          <w:bCs/>
          <w:color w:val="000000" w:themeColor="text1"/>
          <w:sz w:val="22"/>
          <w:szCs w:val="22"/>
        </w:rPr>
        <w:t>1</w:t>
      </w:r>
      <w:r>
        <w:rPr>
          <w:rFonts w:ascii="Arial Narrow" w:hAnsi="Arial Narrow" w:cs="Arial"/>
          <w:bCs/>
          <w:color w:val="000000" w:themeColor="text1"/>
          <w:sz w:val="22"/>
          <w:szCs w:val="22"/>
          <w:vertAlign w:val="superscript"/>
        </w:rPr>
        <w:t>er</w:t>
      </w:r>
      <w:r>
        <w:rPr>
          <w:rFonts w:ascii="Arial Narrow" w:hAnsi="Arial Narrow" w:cs="Arial"/>
          <w:bCs/>
          <w:color w:val="000000" w:themeColor="text1"/>
          <w:sz w:val="22"/>
          <w:szCs w:val="22"/>
        </w:rPr>
        <w:t xml:space="preserve"> mars 202</w:t>
      </w:r>
      <w:r w:rsidR="00444AB5">
        <w:rPr>
          <w:rFonts w:ascii="Arial Narrow" w:hAnsi="Arial Narrow" w:cs="Arial"/>
          <w:bCs/>
          <w:color w:val="000000" w:themeColor="text1"/>
          <w:sz w:val="22"/>
          <w:szCs w:val="22"/>
        </w:rPr>
        <w:t>2</w:t>
      </w:r>
      <w:r>
        <w:rPr>
          <w:rFonts w:ascii="Arial Narrow" w:hAnsi="Arial Narrow" w:cs="Arial"/>
          <w:bCs/>
          <w:color w:val="000000" w:themeColor="text1"/>
          <w:sz w:val="22"/>
          <w:szCs w:val="22"/>
        </w:rPr>
        <w:t xml:space="preserve"> pour les créations</w:t>
      </w:r>
      <w:r w:rsidR="00F83983">
        <w:rPr>
          <w:rFonts w:ascii="Arial Narrow" w:hAnsi="Arial Narrow" w:cs="Arial"/>
          <w:bCs/>
          <w:color w:val="000000" w:themeColor="text1"/>
          <w:sz w:val="22"/>
          <w:szCs w:val="22"/>
        </w:rPr>
        <w:t xml:space="preserve"> ou reprises</w:t>
      </w:r>
      <w:r>
        <w:rPr>
          <w:rFonts w:ascii="Arial Narrow" w:hAnsi="Arial Narrow" w:cs="Arial"/>
          <w:bCs/>
          <w:color w:val="000000" w:themeColor="text1"/>
          <w:sz w:val="22"/>
          <w:szCs w:val="22"/>
        </w:rPr>
        <w:t xml:space="preserve"> sortant entre septembre 202</w:t>
      </w:r>
      <w:r w:rsidR="00444AB5">
        <w:rPr>
          <w:rFonts w:ascii="Arial Narrow" w:hAnsi="Arial Narrow" w:cs="Arial"/>
          <w:bCs/>
          <w:color w:val="000000" w:themeColor="text1"/>
          <w:sz w:val="22"/>
          <w:szCs w:val="22"/>
        </w:rPr>
        <w:t>2</w:t>
      </w:r>
      <w:r>
        <w:rPr>
          <w:rFonts w:ascii="Arial Narrow" w:hAnsi="Arial Narrow" w:cs="Arial"/>
          <w:bCs/>
          <w:color w:val="000000" w:themeColor="text1"/>
          <w:sz w:val="22"/>
          <w:szCs w:val="22"/>
        </w:rPr>
        <w:t xml:space="preserve"> et mars 202</w:t>
      </w:r>
      <w:r w:rsidR="00444AB5">
        <w:rPr>
          <w:rFonts w:ascii="Arial Narrow" w:hAnsi="Arial Narrow" w:cs="Arial"/>
          <w:bCs/>
          <w:color w:val="000000" w:themeColor="text1"/>
          <w:sz w:val="22"/>
          <w:szCs w:val="22"/>
        </w:rPr>
        <w:t>3</w:t>
      </w:r>
    </w:p>
    <w:p w14:paraId="3267A171" w14:textId="77777777" w:rsidR="0036136B" w:rsidRDefault="0036136B" w:rsidP="00DC4F24">
      <w:pPr>
        <w:shd w:val="clear" w:color="auto" w:fill="F2F2F2" w:themeFill="background1" w:themeFillShade="F2"/>
        <w:jc w:val="center"/>
        <w:rPr>
          <w:rFonts w:ascii="Arial Narrow" w:hAnsi="Arial Narrow" w:cs="Arial"/>
          <w:bCs/>
          <w:color w:val="000000" w:themeColor="text1"/>
          <w:sz w:val="22"/>
          <w:szCs w:val="22"/>
        </w:rPr>
      </w:pPr>
    </w:p>
    <w:p w14:paraId="26F9EFDA" w14:textId="77777777" w:rsidR="00EF02F8" w:rsidRPr="00C37B2B" w:rsidRDefault="00EF02F8" w:rsidP="00DC4F24">
      <w:pPr>
        <w:rPr>
          <w:rFonts w:ascii="Arial Narrow" w:hAnsi="Arial Narrow" w:cs="Arial"/>
          <w:b/>
          <w:bCs/>
          <w:i/>
          <w:iCs/>
          <w:sz w:val="22"/>
          <w:szCs w:val="22"/>
        </w:rPr>
      </w:pPr>
    </w:p>
    <w:p w14:paraId="7842A285" w14:textId="77777777" w:rsidR="00091D75" w:rsidRDefault="00091D75" w:rsidP="001E53B1">
      <w:pPr>
        <w:shd w:val="clear" w:color="auto" w:fill="F2F2F2" w:themeFill="background1" w:themeFillShade="F2"/>
        <w:jc w:val="center"/>
        <w:rPr>
          <w:rFonts w:ascii="Arial Narrow" w:hAnsi="Arial Narrow" w:cs="Arial"/>
          <w:b/>
          <w:bCs/>
          <w:color w:val="0070C0"/>
          <w:sz w:val="22"/>
          <w:szCs w:val="22"/>
        </w:rPr>
      </w:pPr>
    </w:p>
    <w:p w14:paraId="5D73564F" w14:textId="45C6D769" w:rsidR="00EF02F8" w:rsidRPr="00C37B2B" w:rsidRDefault="00EF02F8" w:rsidP="00DC4F24">
      <w:pPr>
        <w:shd w:val="clear" w:color="auto" w:fill="F2F2F2" w:themeFill="background1" w:themeFillShade="F2"/>
        <w:jc w:val="center"/>
        <w:rPr>
          <w:rFonts w:ascii="Arial Narrow" w:hAnsi="Arial Narrow" w:cs="Arial"/>
          <w:b/>
          <w:bCs/>
          <w:color w:val="0070C0"/>
          <w:sz w:val="22"/>
          <w:szCs w:val="22"/>
        </w:rPr>
      </w:pPr>
      <w:r w:rsidRPr="00C37B2B">
        <w:rPr>
          <w:rFonts w:ascii="Arial Narrow" w:hAnsi="Arial Narrow" w:cs="Arial"/>
          <w:b/>
          <w:bCs/>
          <w:color w:val="0070C0"/>
          <w:sz w:val="22"/>
          <w:szCs w:val="22"/>
        </w:rPr>
        <w:t>Pour le Département de Loire-Atlantique</w:t>
      </w:r>
      <w:r w:rsidR="005D4112">
        <w:rPr>
          <w:rFonts w:ascii="Arial Narrow" w:hAnsi="Arial Narrow" w:cs="Arial"/>
          <w:b/>
          <w:bCs/>
          <w:color w:val="0070C0"/>
          <w:sz w:val="22"/>
          <w:szCs w:val="22"/>
        </w:rPr>
        <w:t xml:space="preserve"> </w:t>
      </w:r>
    </w:p>
    <w:p w14:paraId="2CC305EB" w14:textId="77777777" w:rsidR="00EF02F8" w:rsidRPr="00C37B2B" w:rsidRDefault="00EF02F8" w:rsidP="00DC4F24">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Direction de la culture, service action culturelle et patrimoine</w:t>
      </w:r>
    </w:p>
    <w:p w14:paraId="50C6CD74" w14:textId="77777777" w:rsidR="00EF02F8" w:rsidRPr="00C37B2B" w:rsidRDefault="00EF02F8" w:rsidP="00DC4F24">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Hôtel du Département – CS 94109</w:t>
      </w:r>
    </w:p>
    <w:p w14:paraId="75C4C71C" w14:textId="77777777" w:rsidR="00EF02F8" w:rsidRPr="00C37B2B" w:rsidRDefault="00EF02F8" w:rsidP="00DC4F24">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44041 NANTES cedex 1</w:t>
      </w:r>
    </w:p>
    <w:p w14:paraId="19177390" w14:textId="77777777" w:rsidR="00EF02F8" w:rsidRPr="00C37B2B" w:rsidRDefault="00EF02F8" w:rsidP="00DC4F24">
      <w:pPr>
        <w:shd w:val="clear" w:color="auto" w:fill="F2F2F2" w:themeFill="background1" w:themeFillShade="F2"/>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02 40 99 15 18</w:t>
      </w:r>
    </w:p>
    <w:p w14:paraId="33B90E7D" w14:textId="77777777" w:rsidR="00EF02F8" w:rsidRPr="00C37B2B" w:rsidRDefault="00EF02F8" w:rsidP="00DC4F24">
      <w:pPr>
        <w:shd w:val="clear" w:color="auto" w:fill="F2F2F2" w:themeFill="background1" w:themeFillShade="F2"/>
        <w:jc w:val="center"/>
        <w:rPr>
          <w:rFonts w:ascii="Arial Narrow" w:hAnsi="Arial Narrow" w:cs="Arial"/>
          <w:bCs/>
          <w:sz w:val="22"/>
          <w:szCs w:val="22"/>
        </w:rPr>
      </w:pPr>
      <w:r w:rsidRPr="00C37B2B">
        <w:rPr>
          <w:rFonts w:ascii="Arial Narrow" w:hAnsi="Arial Narrow" w:cs="Arial"/>
          <w:bCs/>
          <w:sz w:val="22"/>
          <w:szCs w:val="22"/>
        </w:rPr>
        <w:t xml:space="preserve">Formulaire sur </w:t>
      </w:r>
      <w:hyperlink r:id="rId11" w:history="1">
        <w:r w:rsidRPr="00C37B2B">
          <w:rPr>
            <w:rFonts w:ascii="Arial Narrow" w:hAnsi="Arial Narrow" w:cs="Arial"/>
            <w:bCs/>
            <w:sz w:val="22"/>
            <w:szCs w:val="22"/>
          </w:rPr>
          <w:t>www.loire-</w:t>
        </w:r>
      </w:hyperlink>
      <w:r w:rsidRPr="00C37B2B">
        <w:rPr>
          <w:rFonts w:ascii="Arial Narrow" w:hAnsi="Arial Narrow" w:cs="Arial"/>
          <w:bCs/>
          <w:sz w:val="22"/>
          <w:szCs w:val="22"/>
        </w:rPr>
        <w:t>atlantique.fr</w:t>
      </w:r>
    </w:p>
    <w:p w14:paraId="5D6DAD92" w14:textId="07E9D65D" w:rsidR="00EF02F8" w:rsidRDefault="00EF02F8" w:rsidP="00DC4F24">
      <w:pPr>
        <w:shd w:val="clear" w:color="auto" w:fill="F2F2F2" w:themeFill="background1" w:themeFillShade="F2"/>
        <w:jc w:val="center"/>
        <w:rPr>
          <w:rFonts w:ascii="Arial Narrow" w:eastAsia="PMingLiU" w:hAnsi="Arial Narrow" w:cs="Arial"/>
          <w:b/>
          <w:bCs/>
          <w:sz w:val="22"/>
          <w:szCs w:val="22"/>
          <w:u w:val="single"/>
        </w:rPr>
      </w:pPr>
      <w:r w:rsidRPr="0089737C">
        <w:rPr>
          <w:rFonts w:ascii="Arial Narrow" w:eastAsia="PMingLiU" w:hAnsi="Arial Narrow" w:cs="Arial"/>
          <w:b/>
          <w:bCs/>
          <w:sz w:val="22"/>
          <w:szCs w:val="22"/>
          <w:u w:val="single"/>
        </w:rPr>
        <w:t>Date de dépôt : 1</w:t>
      </w:r>
      <w:r w:rsidRPr="0089737C">
        <w:rPr>
          <w:rFonts w:ascii="Arial Narrow" w:eastAsia="PMingLiU" w:hAnsi="Arial Narrow" w:cs="Arial"/>
          <w:b/>
          <w:bCs/>
          <w:sz w:val="22"/>
          <w:szCs w:val="22"/>
          <w:u w:val="single"/>
          <w:vertAlign w:val="superscript"/>
        </w:rPr>
        <w:t>er</w:t>
      </w:r>
      <w:r w:rsidRPr="0089737C">
        <w:rPr>
          <w:rFonts w:ascii="Arial Narrow" w:eastAsia="PMingLiU" w:hAnsi="Arial Narrow" w:cs="Arial"/>
          <w:b/>
          <w:bCs/>
          <w:sz w:val="22"/>
          <w:szCs w:val="22"/>
          <w:u w:val="single"/>
        </w:rPr>
        <w:t xml:space="preserve"> </w:t>
      </w:r>
      <w:r w:rsidR="00CF1CC8" w:rsidRPr="0089737C">
        <w:rPr>
          <w:rFonts w:ascii="Arial Narrow" w:eastAsia="PMingLiU" w:hAnsi="Arial Narrow" w:cs="Arial"/>
          <w:b/>
          <w:bCs/>
          <w:sz w:val="22"/>
          <w:szCs w:val="22"/>
          <w:u w:val="single"/>
        </w:rPr>
        <w:t>novembre</w:t>
      </w:r>
    </w:p>
    <w:p w14:paraId="30D16DA0" w14:textId="77777777" w:rsidR="0036136B" w:rsidRDefault="0036136B" w:rsidP="00DC4F24">
      <w:pPr>
        <w:shd w:val="clear" w:color="auto" w:fill="F2F2F2" w:themeFill="background1" w:themeFillShade="F2"/>
        <w:jc w:val="center"/>
        <w:rPr>
          <w:rFonts w:ascii="Arial Narrow" w:eastAsia="PMingLiU" w:hAnsi="Arial Narrow" w:cs="Arial"/>
          <w:b/>
          <w:bCs/>
          <w:sz w:val="22"/>
          <w:szCs w:val="22"/>
          <w:u w:val="single"/>
        </w:rPr>
      </w:pPr>
    </w:p>
    <w:p w14:paraId="31D3BE4F" w14:textId="77777777" w:rsidR="004610DA" w:rsidRPr="00C37B2B" w:rsidRDefault="004610DA" w:rsidP="00DC4F24">
      <w:pPr>
        <w:jc w:val="center"/>
        <w:rPr>
          <w:rFonts w:ascii="Arial Narrow" w:eastAsia="PMingLiU" w:hAnsi="Arial Narrow" w:cs="Arial"/>
          <w:b/>
          <w:bCs/>
          <w:sz w:val="22"/>
          <w:szCs w:val="22"/>
          <w:u w:val="single"/>
        </w:rPr>
      </w:pPr>
    </w:p>
    <w:p w14:paraId="53C9B9E9" w14:textId="77777777" w:rsidR="00091D75" w:rsidRDefault="00091D75" w:rsidP="001E53B1">
      <w:pPr>
        <w:shd w:val="clear" w:color="auto" w:fill="F2F2F2" w:themeFill="background1" w:themeFillShade="F2"/>
        <w:jc w:val="center"/>
        <w:rPr>
          <w:rFonts w:ascii="Arial Narrow" w:hAnsi="Arial Narrow" w:cs="Arial"/>
          <w:b/>
          <w:bCs/>
          <w:color w:val="0070C0"/>
          <w:sz w:val="22"/>
          <w:szCs w:val="22"/>
        </w:rPr>
      </w:pPr>
    </w:p>
    <w:p w14:paraId="07A514BD" w14:textId="2F61BE2E" w:rsidR="00FD057D" w:rsidRPr="00C37B2B" w:rsidRDefault="00FD057D" w:rsidP="00DC4F24">
      <w:pPr>
        <w:shd w:val="clear" w:color="auto" w:fill="F2F2F2" w:themeFill="background1" w:themeFillShade="F2"/>
        <w:jc w:val="center"/>
        <w:rPr>
          <w:rFonts w:ascii="Arial Narrow" w:hAnsi="Arial Narrow" w:cs="Arial"/>
          <w:bCs/>
          <w:sz w:val="22"/>
          <w:szCs w:val="22"/>
          <w:shd w:val="clear" w:color="auto" w:fill="D9D9D9"/>
        </w:rPr>
      </w:pPr>
      <w:r w:rsidRPr="00C37B2B">
        <w:rPr>
          <w:rFonts w:ascii="Arial Narrow" w:hAnsi="Arial Narrow" w:cs="Arial"/>
          <w:b/>
          <w:bCs/>
          <w:color w:val="0070C0"/>
          <w:sz w:val="22"/>
          <w:szCs w:val="22"/>
        </w:rPr>
        <w:t>Pour le Département de la Mayenne</w:t>
      </w:r>
    </w:p>
    <w:p w14:paraId="63194A22" w14:textId="77777777" w:rsidR="00C37B2B" w:rsidRPr="00C37B2B" w:rsidRDefault="00C37B2B" w:rsidP="00DC4F24">
      <w:pPr>
        <w:shd w:val="clear" w:color="auto" w:fill="F2F2F2" w:themeFill="background1" w:themeFillShade="F2"/>
        <w:spacing w:line="276" w:lineRule="auto"/>
        <w:rPr>
          <w:rFonts w:ascii="Arial Narrow" w:hAnsi="Arial Narrow" w:cs="Arial"/>
          <w:b/>
          <w:bCs/>
          <w:sz w:val="22"/>
          <w:szCs w:val="22"/>
        </w:rPr>
        <w:sectPr w:rsidR="00C37B2B" w:rsidRPr="00C37B2B" w:rsidSect="00E13FE2">
          <w:headerReference w:type="default" r:id="rId12"/>
          <w:footerReference w:type="default" r:id="rId13"/>
          <w:footerReference w:type="first" r:id="rId14"/>
          <w:type w:val="continuous"/>
          <w:pgSz w:w="11906" w:h="16838" w:code="9"/>
          <w:pgMar w:top="1417" w:right="1247" w:bottom="1134" w:left="1021" w:header="720" w:footer="708" w:gutter="0"/>
          <w:cols w:space="56"/>
          <w:noEndnote/>
          <w:titlePg/>
          <w:docGrid w:linePitch="360"/>
        </w:sectPr>
      </w:pPr>
    </w:p>
    <w:p w14:paraId="59AFD104" w14:textId="77777777" w:rsidR="006A03DF" w:rsidRDefault="006A03DF" w:rsidP="00DC4F24">
      <w:pPr>
        <w:shd w:val="clear" w:color="auto" w:fill="F2F2F2" w:themeFill="background1" w:themeFillShade="F2"/>
        <w:spacing w:line="276" w:lineRule="auto"/>
        <w:jc w:val="center"/>
        <w:rPr>
          <w:rFonts w:ascii="Arial Narrow" w:hAnsi="Arial Narrow" w:cs="Arial"/>
          <w:b/>
          <w:bCs/>
          <w:sz w:val="22"/>
          <w:szCs w:val="22"/>
        </w:rPr>
      </w:pPr>
    </w:p>
    <w:p w14:paraId="5C3DF263" w14:textId="455B4696" w:rsidR="00C37B2B" w:rsidRPr="00C37B2B" w:rsidRDefault="00C37B2B" w:rsidP="00DC4F24">
      <w:pPr>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b/>
          <w:bCs/>
          <w:sz w:val="22"/>
          <w:szCs w:val="22"/>
        </w:rPr>
        <w:t>Instruction et suivi des dossiers</w:t>
      </w:r>
      <w:r w:rsidR="00F1189E">
        <w:rPr>
          <w:rFonts w:ascii="Arial Narrow" w:hAnsi="Arial Narrow" w:cs="Arial"/>
          <w:b/>
          <w:bCs/>
          <w:sz w:val="22"/>
          <w:szCs w:val="22"/>
        </w:rPr>
        <w:t xml:space="preserve"> : </w:t>
      </w:r>
      <w:r w:rsidRPr="00C37B2B">
        <w:rPr>
          <w:rFonts w:ascii="Arial Narrow" w:hAnsi="Arial Narrow" w:cs="Arial"/>
          <w:b/>
          <w:bCs/>
          <w:sz w:val="22"/>
          <w:szCs w:val="22"/>
        </w:rPr>
        <w:br/>
        <w:t>Mayenne Culture</w:t>
      </w:r>
    </w:p>
    <w:p w14:paraId="4F88995B"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84 avenue Robert Buron</w:t>
      </w:r>
    </w:p>
    <w:p w14:paraId="46700649"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CS 21429 – 53014 Laval cedex</w:t>
      </w:r>
    </w:p>
    <w:p w14:paraId="52ADEA45" w14:textId="48F26F34" w:rsid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02 43 67 60 81</w:t>
      </w:r>
      <w:r w:rsidRPr="00C37B2B">
        <w:rPr>
          <w:rFonts w:ascii="Arial Narrow" w:hAnsi="Arial Narrow" w:cs="Arial"/>
          <w:sz w:val="22"/>
          <w:szCs w:val="22"/>
        </w:rPr>
        <w:br/>
      </w:r>
    </w:p>
    <w:p w14:paraId="75014B67" w14:textId="77777777" w:rsidR="00784933" w:rsidRDefault="00784933" w:rsidP="00DC4F24">
      <w:pPr>
        <w:pStyle w:val="Contenudetableau"/>
        <w:shd w:val="clear" w:color="auto" w:fill="F2F2F2" w:themeFill="background1" w:themeFillShade="F2"/>
        <w:spacing w:line="276" w:lineRule="auto"/>
        <w:jc w:val="center"/>
        <w:rPr>
          <w:rFonts w:ascii="Arial Narrow" w:hAnsi="Arial Narrow" w:cs="Arial"/>
          <w:b/>
          <w:bCs/>
          <w:sz w:val="22"/>
          <w:szCs w:val="22"/>
        </w:rPr>
      </w:pPr>
    </w:p>
    <w:p w14:paraId="4DB6B5AA"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b/>
          <w:bCs/>
          <w:sz w:val="22"/>
          <w:szCs w:val="22"/>
        </w:rPr>
        <w:t>Envoi des dossiers à :</w:t>
      </w:r>
    </w:p>
    <w:p w14:paraId="75640F59"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b/>
          <w:bCs/>
          <w:sz w:val="22"/>
          <w:szCs w:val="22"/>
        </w:rPr>
      </w:pPr>
      <w:r w:rsidRPr="00C37B2B">
        <w:rPr>
          <w:rFonts w:ascii="Arial Narrow" w:hAnsi="Arial Narrow" w:cs="Arial"/>
          <w:b/>
          <w:bCs/>
          <w:sz w:val="22"/>
          <w:szCs w:val="22"/>
        </w:rPr>
        <w:t>Conseil départemental de la Mayenne</w:t>
      </w:r>
    </w:p>
    <w:p w14:paraId="1AADCC4F"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Hôtel du Département</w:t>
      </w:r>
    </w:p>
    <w:p w14:paraId="1883B9A9"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39 rue Mazagran - CS 21429</w:t>
      </w:r>
    </w:p>
    <w:p w14:paraId="10763C66" w14:textId="77777777" w:rsidR="00C37B2B" w:rsidRPr="00C37B2B" w:rsidRDefault="00C37B2B" w:rsidP="00DC4F24">
      <w:pPr>
        <w:pStyle w:val="Contenudetableau"/>
        <w:shd w:val="clear" w:color="auto" w:fill="F2F2F2" w:themeFill="background1" w:themeFillShade="F2"/>
        <w:spacing w:line="276" w:lineRule="auto"/>
        <w:jc w:val="center"/>
        <w:rPr>
          <w:rFonts w:ascii="Arial Narrow" w:hAnsi="Arial Narrow" w:cs="Arial"/>
          <w:sz w:val="22"/>
          <w:szCs w:val="22"/>
        </w:rPr>
      </w:pPr>
      <w:r w:rsidRPr="00C37B2B">
        <w:rPr>
          <w:rFonts w:ascii="Arial Narrow" w:hAnsi="Arial Narrow" w:cs="Arial"/>
          <w:sz w:val="22"/>
          <w:szCs w:val="22"/>
        </w:rPr>
        <w:t>53014 Laval cedex</w:t>
      </w:r>
    </w:p>
    <w:p w14:paraId="22F7CAC8" w14:textId="1435B87E" w:rsidR="00C37B2B" w:rsidRPr="00784933" w:rsidRDefault="00C37B2B" w:rsidP="00DC4F24">
      <w:pPr>
        <w:pStyle w:val="Contenudetableau"/>
        <w:shd w:val="clear" w:color="auto" w:fill="F2F2F2" w:themeFill="background1" w:themeFillShade="F2"/>
        <w:spacing w:line="276" w:lineRule="auto"/>
        <w:jc w:val="center"/>
        <w:rPr>
          <w:rFonts w:ascii="Arial Narrow" w:hAnsi="Arial Narrow" w:cs="Arial"/>
          <w:b/>
          <w:bCs/>
          <w:sz w:val="22"/>
          <w:szCs w:val="22"/>
          <w:u w:val="single"/>
        </w:rPr>
      </w:pPr>
      <w:r w:rsidRPr="00784933">
        <w:rPr>
          <w:rFonts w:ascii="Arial Narrow" w:hAnsi="Arial Narrow" w:cs="Arial"/>
          <w:b/>
          <w:bCs/>
          <w:sz w:val="22"/>
          <w:szCs w:val="22"/>
          <w:u w:val="single"/>
        </w:rPr>
        <w:t xml:space="preserve">Date de dépôt : </w:t>
      </w:r>
      <w:ins w:id="0" w:author="Anne-Sophie THUET" w:date="2021-06-24T16:14:00Z">
        <w:r w:rsidR="00036CAA">
          <w:rPr>
            <w:rFonts w:ascii="Arial Narrow" w:hAnsi="Arial Narrow" w:cs="Arial"/>
            <w:b/>
            <w:bCs/>
            <w:sz w:val="22"/>
            <w:szCs w:val="22"/>
            <w:u w:val="single"/>
          </w:rPr>
          <w:t xml:space="preserve"> </w:t>
        </w:r>
      </w:ins>
      <w:r w:rsidR="00036CAA" w:rsidRPr="00036CAA">
        <w:rPr>
          <w:rFonts w:ascii="Arial Narrow" w:hAnsi="Arial Narrow" w:cs="Arial"/>
          <w:b/>
          <w:bCs/>
          <w:sz w:val="22"/>
          <w:szCs w:val="22"/>
          <w:u w:val="single"/>
        </w:rPr>
        <w:t>7 j</w:t>
      </w:r>
      <w:r w:rsidRPr="00036CAA">
        <w:rPr>
          <w:rFonts w:ascii="Arial Narrow" w:hAnsi="Arial Narrow" w:cs="Arial"/>
          <w:b/>
          <w:bCs/>
          <w:sz w:val="22"/>
          <w:szCs w:val="22"/>
          <w:u w:val="single"/>
        </w:rPr>
        <w:t xml:space="preserve">anvier </w:t>
      </w:r>
      <w:r w:rsidR="00036CAA" w:rsidRPr="00036CAA">
        <w:rPr>
          <w:rFonts w:ascii="Arial Narrow" w:hAnsi="Arial Narrow" w:cs="Arial"/>
          <w:b/>
          <w:bCs/>
          <w:sz w:val="22"/>
          <w:szCs w:val="22"/>
          <w:u w:val="single"/>
        </w:rPr>
        <w:t>202</w:t>
      </w:r>
      <w:r w:rsidR="00036CAA" w:rsidRPr="00036CAA">
        <w:rPr>
          <w:rFonts w:ascii="Arial Narrow" w:hAnsi="Arial Narrow" w:cs="Arial"/>
          <w:b/>
          <w:bCs/>
          <w:sz w:val="22"/>
          <w:szCs w:val="22"/>
          <w:u w:val="single"/>
        </w:rPr>
        <w:t>2</w:t>
      </w:r>
    </w:p>
    <w:p w14:paraId="172B1733" w14:textId="77777777" w:rsidR="00C37B2B" w:rsidRDefault="00C37B2B">
      <w:pPr>
        <w:shd w:val="clear" w:color="auto" w:fill="F2F2F2" w:themeFill="background1" w:themeFillShade="F2"/>
        <w:jc w:val="center"/>
        <w:rPr>
          <w:rFonts w:ascii="Arial Narrow" w:eastAsia="PMingLiU" w:hAnsi="Arial Narrow" w:cs="Arial Narrow"/>
          <w:b/>
          <w:bCs/>
          <w:sz w:val="24"/>
          <w:szCs w:val="24"/>
          <w:u w:val="single"/>
        </w:rPr>
        <w:sectPr w:rsidR="00C37B2B" w:rsidSect="00C37B2B">
          <w:type w:val="continuous"/>
          <w:pgSz w:w="11906" w:h="16838" w:code="9"/>
          <w:pgMar w:top="1417" w:right="1247" w:bottom="1134" w:left="1021" w:header="720" w:footer="708" w:gutter="0"/>
          <w:cols w:num="2" w:space="56"/>
          <w:noEndnote/>
          <w:titlePg/>
          <w:docGrid w:linePitch="360"/>
        </w:sectPr>
      </w:pPr>
    </w:p>
    <w:p w14:paraId="6B25D05F" w14:textId="77777777" w:rsidR="00FD057D" w:rsidRDefault="00FD057D" w:rsidP="00DC4F24">
      <w:pPr>
        <w:jc w:val="center"/>
        <w:rPr>
          <w:rFonts w:ascii="Arial Narrow" w:eastAsia="PMingLiU" w:hAnsi="Arial Narrow" w:cs="Arial Narrow"/>
          <w:b/>
          <w:bCs/>
          <w:sz w:val="24"/>
          <w:szCs w:val="24"/>
          <w:u w:val="single"/>
        </w:rPr>
      </w:pPr>
    </w:p>
    <w:p w14:paraId="24B7CC57" w14:textId="77777777" w:rsidR="00FD057D" w:rsidRPr="00AC3CD6" w:rsidRDefault="00FD057D" w:rsidP="0090416D">
      <w:pPr>
        <w:jc w:val="center"/>
        <w:rPr>
          <w:rFonts w:ascii="Arial Narrow" w:hAnsi="Arial Narrow" w:cs="Arial Narrow"/>
          <w:b/>
          <w:bCs/>
          <w:sz w:val="24"/>
          <w:szCs w:val="24"/>
        </w:rPr>
      </w:pPr>
      <w:r w:rsidRPr="008A4C3A">
        <w:rPr>
          <w:rFonts w:ascii="Arial Narrow" w:hAnsi="Arial Narrow" w:cs="Arial Narrow"/>
          <w:b/>
          <w:bCs/>
          <w:i/>
          <w:iCs/>
          <w:color w:val="FF0000"/>
        </w:rPr>
        <w:t>Merci de ne pas relier ni agrafer vos dossiers de subvention.</w:t>
      </w:r>
      <w:r>
        <w:rPr>
          <w:rFonts w:ascii="Arial Narrow" w:hAnsi="Arial Narrow" w:cs="Arial Narrow"/>
          <w:b/>
          <w:bCs/>
          <w:i/>
          <w:iCs/>
          <w:color w:val="FF0000"/>
        </w:rPr>
        <w:t xml:space="preserve"> Préférez des trombones ou des sous-chemises. </w:t>
      </w:r>
    </w:p>
    <w:p w14:paraId="3A26FAF3" w14:textId="77777777" w:rsidR="00FD057D" w:rsidRDefault="00FD057D" w:rsidP="00D20F4F">
      <w:pPr>
        <w:shd w:val="clear" w:color="auto" w:fill="D9D9D9"/>
        <w:sectPr w:rsidR="00FD057D" w:rsidSect="00E13FE2">
          <w:type w:val="continuous"/>
          <w:pgSz w:w="11906" w:h="16838" w:code="9"/>
          <w:pgMar w:top="1417" w:right="1247" w:bottom="1134" w:left="1021" w:header="720" w:footer="708" w:gutter="0"/>
          <w:cols w:space="56"/>
          <w:noEndnote/>
          <w:titlePg/>
          <w:docGrid w:linePitch="360"/>
        </w:sectPr>
      </w:pPr>
    </w:p>
    <w:p w14:paraId="047611D9" w14:textId="77777777" w:rsidR="00FD057D" w:rsidRPr="000E11EC" w:rsidRDefault="00FD057D" w:rsidP="00D20F4F"/>
    <w:p w14:paraId="409775F1" w14:textId="77777777" w:rsidR="00FD057D" w:rsidRPr="003558D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bookmarkStart w:id="1" w:name="_Toc44906779"/>
      <w:r w:rsidRPr="003558DA">
        <w:rPr>
          <w:rFonts w:ascii="Arial Narrow" w:hAnsi="Arial Narrow" w:cs="Arial Narrow"/>
          <w:sz w:val="22"/>
          <w:szCs w:val="22"/>
        </w:rPr>
        <w:t>2. Présentation de votre structure</w:t>
      </w:r>
    </w:p>
    <w:p w14:paraId="0D947CAA" w14:textId="77777777" w:rsidR="003B76A9" w:rsidRDefault="003B76A9" w:rsidP="003B76A9">
      <w:pPr>
        <w:pStyle w:val="Titre2"/>
        <w:spacing w:before="0" w:after="0"/>
        <w:ind w:left="539"/>
        <w:rPr>
          <w:rFonts w:ascii="Arial Narrow" w:hAnsi="Arial Narrow" w:cs="Arial Narrow"/>
          <w:i w:val="0"/>
          <w:iCs w:val="0"/>
          <w:sz w:val="22"/>
          <w:szCs w:val="22"/>
        </w:rPr>
      </w:pPr>
    </w:p>
    <w:p w14:paraId="147F3EA2" w14:textId="77777777" w:rsidR="00FD057D" w:rsidRPr="003558DA" w:rsidRDefault="00FD057D" w:rsidP="00C9537B">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2.1 – Informations générales</w:t>
      </w:r>
    </w:p>
    <w:p w14:paraId="70927B28" w14:textId="77777777" w:rsidR="00FD057D" w:rsidRPr="003558DA" w:rsidRDefault="00FD057D" w:rsidP="00C9537B">
      <w:pPr>
        <w:pStyle w:val="Titre2"/>
        <w:ind w:left="540"/>
        <w:rPr>
          <w:rFonts w:ascii="Arial Narrow" w:hAnsi="Arial Narrow" w:cs="Arial Narrow"/>
          <w:i w:val="0"/>
          <w:iCs w:val="0"/>
          <w:sz w:val="22"/>
          <w:szCs w:val="22"/>
        </w:rPr>
      </w:pPr>
      <w:proofErr w:type="gramStart"/>
      <w:r w:rsidRPr="003558DA">
        <w:rPr>
          <w:rFonts w:ascii="Arial Narrow" w:hAnsi="Arial Narrow" w:cs="Arial Narrow"/>
          <w:i w:val="0"/>
          <w:iCs w:val="0"/>
          <w:sz w:val="22"/>
          <w:szCs w:val="22"/>
        </w:rPr>
        <w:t>a</w:t>
      </w:r>
      <w:proofErr w:type="gramEnd"/>
      <w:r w:rsidRPr="003558DA">
        <w:rPr>
          <w:rFonts w:ascii="Arial Narrow" w:hAnsi="Arial Narrow" w:cs="Arial Narrow"/>
          <w:i w:val="0"/>
          <w:iCs w:val="0"/>
          <w:sz w:val="22"/>
          <w:szCs w:val="22"/>
        </w:rPr>
        <w:t xml:space="preserve">- Identification de votre structure juridique : </w:t>
      </w:r>
    </w:p>
    <w:p w14:paraId="3E8B911D" w14:textId="77777777" w:rsidR="00FD057D" w:rsidRPr="003558DA" w:rsidRDefault="00FD057D" w:rsidP="00C9537B">
      <w:pPr>
        <w:tabs>
          <w:tab w:val="left" w:leader="dot" w:pos="9072"/>
        </w:tabs>
        <w:ind w:left="540"/>
        <w:rPr>
          <w:rFonts w:ascii="Arial Narrow" w:hAnsi="Arial Narrow" w:cs="Arial Narrow"/>
          <w:sz w:val="22"/>
          <w:szCs w:val="22"/>
        </w:rPr>
      </w:pPr>
    </w:p>
    <w:p w14:paraId="0B4AC873"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Nom de votre structure juridique :  </w:t>
      </w:r>
      <w:r w:rsidRPr="003558DA">
        <w:rPr>
          <w:rFonts w:ascii="Arial Narrow" w:hAnsi="Arial Narrow" w:cs="Arial Narrow"/>
          <w:sz w:val="22"/>
          <w:szCs w:val="22"/>
        </w:rPr>
        <w:tab/>
      </w:r>
    </w:p>
    <w:p w14:paraId="4EF89F1F"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de son siège social :</w:t>
      </w:r>
      <w:r w:rsidRPr="003558DA">
        <w:rPr>
          <w:rFonts w:ascii="Arial Narrow" w:hAnsi="Arial Narrow" w:cs="Arial Narrow"/>
          <w:sz w:val="22"/>
          <w:szCs w:val="22"/>
        </w:rPr>
        <w:tab/>
      </w:r>
    </w:p>
    <w:p w14:paraId="32FD3CB5"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p>
    <w:p w14:paraId="380EBA6E"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r>
    </w:p>
    <w:p w14:paraId="2812DD29"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t>Site Internet :</w:t>
      </w:r>
      <w:r w:rsidRPr="003558DA">
        <w:rPr>
          <w:rFonts w:ascii="Arial Narrow" w:hAnsi="Arial Narrow" w:cs="Arial Narrow"/>
          <w:sz w:val="22"/>
          <w:szCs w:val="22"/>
        </w:rPr>
        <w:tab/>
      </w:r>
    </w:p>
    <w:p w14:paraId="76BB4781" w14:textId="77777777" w:rsidR="00FD057D" w:rsidRPr="003558DA" w:rsidRDefault="00FD057D" w:rsidP="00E13FE2">
      <w:pPr>
        <w:tabs>
          <w:tab w:val="left" w:leader="dot" w:pos="9639"/>
        </w:tabs>
        <w:ind w:left="540"/>
        <w:rPr>
          <w:rFonts w:ascii="Arial Narrow" w:hAnsi="Arial Narrow" w:cs="Arial Narrow"/>
          <w:sz w:val="22"/>
          <w:szCs w:val="22"/>
        </w:rPr>
      </w:pPr>
    </w:p>
    <w:p w14:paraId="09B3295C"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de correspondance, si différente :</w:t>
      </w:r>
      <w:r w:rsidRPr="003558DA">
        <w:rPr>
          <w:rFonts w:ascii="Arial Narrow" w:hAnsi="Arial Narrow" w:cs="Arial Narrow"/>
          <w:sz w:val="22"/>
          <w:szCs w:val="22"/>
        </w:rPr>
        <w:tab/>
      </w:r>
    </w:p>
    <w:p w14:paraId="39466DE3"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p>
    <w:p w14:paraId="5DF27188"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N°SIRET</w:t>
      </w:r>
      <w:r w:rsidRPr="003558DA">
        <w:rPr>
          <w:rStyle w:val="Appelnotedebasdep"/>
          <w:rFonts w:ascii="Arial Narrow" w:hAnsi="Arial Narrow" w:cs="Arial Narrow"/>
          <w:sz w:val="22"/>
          <w:szCs w:val="22"/>
        </w:rPr>
        <w:footnoteReference w:id="1"/>
      </w:r>
      <w:r w:rsidRPr="003558DA">
        <w:rPr>
          <w:rFonts w:ascii="Arial Narrow" w:hAnsi="Arial Narrow" w:cs="Arial Narrow"/>
          <w:sz w:val="22"/>
          <w:szCs w:val="22"/>
        </w:rPr>
        <w:t> :</w:t>
      </w:r>
      <w:r w:rsidRPr="003558DA">
        <w:rPr>
          <w:rFonts w:ascii="Arial Narrow" w:hAnsi="Arial Narrow" w:cs="Arial Narrow"/>
          <w:sz w:val="22"/>
          <w:szCs w:val="22"/>
        </w:rPr>
        <w:tab/>
        <w:t>Code APE :</w:t>
      </w:r>
      <w:r w:rsidRPr="003558DA">
        <w:rPr>
          <w:rFonts w:ascii="Arial Narrow" w:hAnsi="Arial Narrow" w:cs="Arial Narrow"/>
          <w:sz w:val="22"/>
          <w:szCs w:val="22"/>
        </w:rPr>
        <w:tab/>
      </w:r>
    </w:p>
    <w:p w14:paraId="38FA66F7" w14:textId="77777777" w:rsidR="00FD057D" w:rsidRPr="003558DA" w:rsidRDefault="00FD057D" w:rsidP="00AA2F8A">
      <w:pPr>
        <w:tabs>
          <w:tab w:val="left" w:leader="dot" w:pos="4536"/>
          <w:tab w:val="left" w:leader="dot" w:pos="9072"/>
        </w:tabs>
        <w:ind w:left="540"/>
        <w:rPr>
          <w:rFonts w:ascii="Arial Narrow" w:hAnsi="Arial Narrow" w:cs="Arial Narrow"/>
          <w:b/>
          <w:bCs/>
          <w:i/>
          <w:iCs/>
          <w:color w:val="FF0000"/>
          <w:sz w:val="22"/>
          <w:szCs w:val="22"/>
        </w:rPr>
      </w:pPr>
      <w:r w:rsidRPr="003558DA">
        <w:rPr>
          <w:rFonts w:ascii="Arial Narrow" w:hAnsi="Arial Narrow" w:cs="Arial Narrow"/>
          <w:b/>
          <w:bCs/>
          <w:i/>
          <w:iCs/>
          <w:color w:val="FF0000"/>
          <w:sz w:val="22"/>
          <w:szCs w:val="22"/>
        </w:rPr>
        <w:t>Merci de vérifier sur le site de l’INSEE que les modifications éventuelles d’adresse de votre siège social ont bien été prises en compte : (</w:t>
      </w:r>
      <w:hyperlink r:id="rId15" w:history="1">
        <w:r w:rsidRPr="003558DA">
          <w:rPr>
            <w:rStyle w:val="Lienhypertexte"/>
            <w:rFonts w:ascii="Arial Narrow" w:hAnsi="Arial Narrow" w:cs="Arial Narrow"/>
            <w:b/>
            <w:bCs/>
            <w:i/>
            <w:iCs/>
            <w:color w:val="FF0000"/>
            <w:sz w:val="22"/>
            <w:szCs w:val="22"/>
          </w:rPr>
          <w:t>http://avis-situation-sirene.insee.fr/avisitu/jsp/avis.jsp</w:t>
        </w:r>
      </w:hyperlink>
      <w:r w:rsidRPr="003558DA">
        <w:rPr>
          <w:rFonts w:ascii="Arial Narrow" w:hAnsi="Arial Narrow" w:cs="Arial Narrow"/>
          <w:b/>
          <w:bCs/>
          <w:i/>
          <w:iCs/>
          <w:color w:val="FF0000"/>
          <w:sz w:val="22"/>
          <w:szCs w:val="22"/>
        </w:rPr>
        <w:t xml:space="preserve"> )</w:t>
      </w:r>
    </w:p>
    <w:p w14:paraId="794CF588" w14:textId="77777777" w:rsidR="00FD057D" w:rsidRPr="003558DA" w:rsidRDefault="00FD057D" w:rsidP="00C9537B">
      <w:pPr>
        <w:ind w:left="540"/>
        <w:rPr>
          <w:rFonts w:ascii="Arial Narrow" w:hAnsi="Arial Narrow" w:cs="Arial Narrow"/>
          <w:sz w:val="22"/>
          <w:szCs w:val="22"/>
        </w:rPr>
      </w:pPr>
    </w:p>
    <w:p w14:paraId="18746083" w14:textId="77777777" w:rsidR="00FD057D" w:rsidRPr="003558DA" w:rsidRDefault="00FD057D" w:rsidP="00C9537B">
      <w:pPr>
        <w:ind w:left="540"/>
        <w:rPr>
          <w:rFonts w:ascii="Arial Narrow" w:hAnsi="Arial Narrow" w:cs="Arial Narrow"/>
          <w:sz w:val="22"/>
          <w:szCs w:val="22"/>
        </w:rPr>
      </w:pPr>
      <w:r w:rsidRPr="003558DA">
        <w:rPr>
          <w:rFonts w:ascii="Arial Narrow" w:hAnsi="Arial Narrow" w:cs="Arial Narrow"/>
          <w:sz w:val="22"/>
          <w:szCs w:val="22"/>
        </w:rPr>
        <w:t>Structure juridique assujettie à la TVA :</w:t>
      </w:r>
      <w:r w:rsidRPr="003558DA">
        <w:rPr>
          <w:rFonts w:ascii="Arial Narrow" w:hAnsi="Arial Narrow" w:cs="Arial Narrow"/>
          <w:sz w:val="22"/>
          <w:szCs w:val="22"/>
        </w:rPr>
        <w:tab/>
      </w:r>
      <w:r w:rsidRPr="003558DA">
        <w:rPr>
          <w:rFonts w:ascii="Arial" w:hAnsi="Arial" w:cs="Arial"/>
          <w:sz w:val="22"/>
          <w:szCs w:val="22"/>
        </w:rPr>
        <w:t>□</w:t>
      </w:r>
      <w:r w:rsidRPr="003558DA">
        <w:rPr>
          <w:rFonts w:ascii="Arial Narrow" w:hAnsi="Arial Narrow" w:cs="Arial Narrow"/>
          <w:sz w:val="22"/>
          <w:szCs w:val="22"/>
        </w:rPr>
        <w:t xml:space="preserve"> oui</w:t>
      </w:r>
      <w:r w:rsidRPr="003558DA">
        <w:rPr>
          <w:rFonts w:ascii="Arial Narrow" w:hAnsi="Arial Narrow" w:cs="Arial Narrow"/>
          <w:sz w:val="22"/>
          <w:szCs w:val="22"/>
        </w:rPr>
        <w:tab/>
      </w:r>
      <w:r w:rsidRPr="003558DA">
        <w:rPr>
          <w:rFonts w:ascii="Arial Narrow" w:hAnsi="Arial Narrow" w:cs="Arial Narrow"/>
          <w:sz w:val="22"/>
          <w:szCs w:val="22"/>
        </w:rPr>
        <w:tab/>
      </w:r>
      <w:r w:rsidRPr="003558DA">
        <w:rPr>
          <w:rFonts w:ascii="Arial" w:hAnsi="Arial" w:cs="Arial"/>
          <w:sz w:val="22"/>
          <w:szCs w:val="22"/>
        </w:rPr>
        <w:t>□</w:t>
      </w:r>
      <w:r w:rsidRPr="003558DA">
        <w:rPr>
          <w:rFonts w:ascii="Arial Narrow" w:hAnsi="Arial Narrow" w:cs="Arial Narrow"/>
          <w:sz w:val="22"/>
          <w:szCs w:val="22"/>
        </w:rPr>
        <w:t xml:space="preserve"> non </w:t>
      </w:r>
    </w:p>
    <w:p w14:paraId="43A7500A" w14:textId="77777777" w:rsidR="00FD057D" w:rsidRPr="003558DA" w:rsidRDefault="00FD057D" w:rsidP="00C9537B">
      <w:pPr>
        <w:ind w:left="540"/>
        <w:rPr>
          <w:rFonts w:ascii="Arial Narrow" w:hAnsi="Arial Narrow" w:cs="Arial Narrow"/>
          <w:sz w:val="22"/>
          <w:szCs w:val="22"/>
        </w:rPr>
      </w:pPr>
      <w:r w:rsidRPr="003558DA">
        <w:rPr>
          <w:rFonts w:ascii="Arial Narrow" w:hAnsi="Arial Narrow" w:cs="Arial Narrow"/>
          <w:sz w:val="22"/>
          <w:szCs w:val="22"/>
        </w:rPr>
        <w:t>(</w:t>
      </w:r>
      <w:proofErr w:type="gramStart"/>
      <w:r w:rsidRPr="003558DA">
        <w:rPr>
          <w:rFonts w:ascii="Arial Narrow" w:hAnsi="Arial Narrow" w:cs="Arial Narrow"/>
          <w:sz w:val="22"/>
          <w:szCs w:val="22"/>
        </w:rPr>
        <w:t>joindre</w:t>
      </w:r>
      <w:proofErr w:type="gramEnd"/>
      <w:r w:rsidRPr="003558DA">
        <w:rPr>
          <w:rFonts w:ascii="Arial Narrow" w:hAnsi="Arial Narrow" w:cs="Arial Narrow"/>
          <w:sz w:val="22"/>
          <w:szCs w:val="22"/>
        </w:rPr>
        <w:t xml:space="preserve"> la copie du document indiquant que votre structure juridique n’est pas assujettie) </w:t>
      </w:r>
    </w:p>
    <w:p w14:paraId="04B6704B" w14:textId="77777777" w:rsidR="00FD057D" w:rsidRDefault="00FD057D" w:rsidP="00C9537B">
      <w:pPr>
        <w:ind w:left="540"/>
        <w:rPr>
          <w:rFonts w:ascii="Arial Narrow" w:hAnsi="Arial Narrow" w:cs="Arial Narrow"/>
          <w:b/>
          <w:bCs/>
          <w:sz w:val="22"/>
          <w:szCs w:val="22"/>
        </w:rPr>
      </w:pPr>
    </w:p>
    <w:p w14:paraId="65FEACDC" w14:textId="77777777" w:rsidR="003B76A9" w:rsidRPr="003558DA" w:rsidRDefault="003B76A9" w:rsidP="00C9537B">
      <w:pPr>
        <w:ind w:left="540"/>
        <w:rPr>
          <w:rFonts w:ascii="Arial Narrow" w:hAnsi="Arial Narrow" w:cs="Arial Narrow"/>
          <w:b/>
          <w:bCs/>
          <w:sz w:val="22"/>
          <w:szCs w:val="22"/>
        </w:rPr>
      </w:pPr>
    </w:p>
    <w:p w14:paraId="763A55ED" w14:textId="77777777" w:rsidR="00FD057D" w:rsidRPr="003558DA" w:rsidRDefault="00FD057D" w:rsidP="00C9537B">
      <w:pPr>
        <w:ind w:left="540"/>
        <w:rPr>
          <w:rFonts w:ascii="Arial Narrow" w:hAnsi="Arial Narrow" w:cs="Arial Narrow"/>
          <w:b/>
          <w:bCs/>
          <w:sz w:val="22"/>
          <w:szCs w:val="22"/>
        </w:rPr>
      </w:pPr>
      <w:proofErr w:type="gramStart"/>
      <w:r w:rsidRPr="003558DA">
        <w:rPr>
          <w:rFonts w:ascii="Arial Narrow" w:hAnsi="Arial Narrow" w:cs="Arial Narrow"/>
          <w:b/>
          <w:bCs/>
          <w:sz w:val="22"/>
          <w:szCs w:val="22"/>
        </w:rPr>
        <w:t>b</w:t>
      </w:r>
      <w:proofErr w:type="gramEnd"/>
      <w:r w:rsidRPr="003558DA">
        <w:rPr>
          <w:rFonts w:ascii="Arial Narrow" w:hAnsi="Arial Narrow" w:cs="Arial Narrow"/>
          <w:b/>
          <w:bCs/>
          <w:sz w:val="22"/>
          <w:szCs w:val="22"/>
        </w:rPr>
        <w:t xml:space="preserve">- Identification de la (ou les) personne(s) chargée(s) du dossier </w:t>
      </w:r>
    </w:p>
    <w:p w14:paraId="36FF556B" w14:textId="77777777" w:rsidR="00FD057D" w:rsidRPr="003558DA" w:rsidRDefault="00FD057D" w:rsidP="00C9537B">
      <w:pPr>
        <w:tabs>
          <w:tab w:val="left" w:leader="dot" w:pos="4536"/>
          <w:tab w:val="left" w:leader="dot" w:pos="9072"/>
        </w:tabs>
        <w:ind w:left="540"/>
        <w:rPr>
          <w:rFonts w:ascii="Arial Narrow" w:hAnsi="Arial Narrow" w:cs="Arial Narrow"/>
          <w:sz w:val="22"/>
          <w:szCs w:val="22"/>
        </w:rPr>
      </w:pPr>
    </w:p>
    <w:p w14:paraId="7C7CA822"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554B1E61"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3DD95D29"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56D7B347"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2C058C47"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6BE33F54" w14:textId="77777777" w:rsidR="00FD057D" w:rsidRDefault="00FD057D" w:rsidP="00C9537B">
      <w:pPr>
        <w:tabs>
          <w:tab w:val="left" w:leader="dot" w:pos="9072"/>
        </w:tabs>
        <w:ind w:left="540"/>
        <w:rPr>
          <w:rFonts w:ascii="Arial Narrow" w:hAnsi="Arial Narrow" w:cs="Arial Narrow"/>
          <w:sz w:val="22"/>
          <w:szCs w:val="22"/>
        </w:rPr>
      </w:pPr>
    </w:p>
    <w:p w14:paraId="08017AEC" w14:textId="77777777" w:rsidR="003B76A9" w:rsidRPr="003558DA" w:rsidRDefault="003B76A9" w:rsidP="00C9537B">
      <w:pPr>
        <w:tabs>
          <w:tab w:val="left" w:leader="dot" w:pos="9072"/>
        </w:tabs>
        <w:ind w:left="540"/>
        <w:rPr>
          <w:rFonts w:ascii="Arial Narrow" w:hAnsi="Arial Narrow" w:cs="Arial Narrow"/>
          <w:sz w:val="22"/>
          <w:szCs w:val="22"/>
        </w:rPr>
      </w:pPr>
    </w:p>
    <w:p w14:paraId="3BD55786"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028B7478"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3AFFC954"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01DB7C08" w14:textId="77777777" w:rsidR="00FD057D" w:rsidRPr="003558DA" w:rsidRDefault="00FD057D" w:rsidP="00E13FE2">
      <w:pPr>
        <w:tabs>
          <w:tab w:val="left" w:leader="dot" w:pos="4536"/>
          <w:tab w:val="left" w:leader="dot" w:pos="9639"/>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5C31E139"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009A28E5" w14:textId="77777777" w:rsidR="00FD057D" w:rsidRDefault="00FD057D" w:rsidP="00C9537B">
      <w:pPr>
        <w:tabs>
          <w:tab w:val="left" w:leader="dot" w:pos="9072"/>
        </w:tabs>
        <w:ind w:left="540"/>
        <w:rPr>
          <w:rFonts w:ascii="Arial Narrow" w:hAnsi="Arial Narrow" w:cs="Arial Narrow"/>
          <w:sz w:val="22"/>
          <w:szCs w:val="22"/>
        </w:rPr>
      </w:pPr>
    </w:p>
    <w:p w14:paraId="351F93DC" w14:textId="77777777" w:rsidR="003B76A9" w:rsidRPr="003558DA" w:rsidRDefault="003B76A9" w:rsidP="00C9537B">
      <w:pPr>
        <w:tabs>
          <w:tab w:val="left" w:leader="dot" w:pos="9072"/>
        </w:tabs>
        <w:ind w:left="540"/>
        <w:rPr>
          <w:rFonts w:ascii="Arial Narrow" w:hAnsi="Arial Narrow" w:cs="Arial Narrow"/>
          <w:sz w:val="22"/>
          <w:szCs w:val="22"/>
        </w:rPr>
      </w:pPr>
    </w:p>
    <w:p w14:paraId="17784162" w14:textId="77777777" w:rsidR="00FD057D" w:rsidRPr="003558DA" w:rsidRDefault="00FD057D" w:rsidP="00C9537B">
      <w:pPr>
        <w:ind w:left="540"/>
        <w:rPr>
          <w:rFonts w:ascii="Arial Narrow" w:hAnsi="Arial Narrow" w:cs="Arial Narrow"/>
          <w:b/>
          <w:bCs/>
          <w:sz w:val="22"/>
          <w:szCs w:val="22"/>
        </w:rPr>
      </w:pPr>
      <w:proofErr w:type="gramStart"/>
      <w:r w:rsidRPr="003558DA">
        <w:rPr>
          <w:rFonts w:ascii="Arial Narrow" w:hAnsi="Arial Narrow" w:cs="Arial Narrow"/>
          <w:b/>
          <w:bCs/>
          <w:sz w:val="22"/>
          <w:szCs w:val="22"/>
        </w:rPr>
        <w:t>c</w:t>
      </w:r>
      <w:proofErr w:type="gramEnd"/>
      <w:r w:rsidRPr="003558DA">
        <w:rPr>
          <w:rFonts w:ascii="Arial Narrow" w:hAnsi="Arial Narrow" w:cs="Arial Narrow"/>
          <w:b/>
          <w:bCs/>
          <w:sz w:val="22"/>
          <w:szCs w:val="22"/>
        </w:rPr>
        <w:t>- Renseignements d’ordre administratif et juridique</w:t>
      </w:r>
    </w:p>
    <w:p w14:paraId="7B70FF23" w14:textId="77777777" w:rsidR="00FD057D" w:rsidRPr="003558DA" w:rsidRDefault="00FD057D" w:rsidP="00C9537B">
      <w:pPr>
        <w:tabs>
          <w:tab w:val="left" w:leader="dot" w:pos="9072"/>
        </w:tabs>
        <w:ind w:left="540"/>
        <w:rPr>
          <w:rFonts w:ascii="Arial Narrow" w:hAnsi="Arial Narrow" w:cs="Arial Narrow"/>
          <w:sz w:val="22"/>
          <w:szCs w:val="22"/>
        </w:rPr>
      </w:pPr>
    </w:p>
    <w:p w14:paraId="38F8E28E" w14:textId="77777777" w:rsidR="00FD057D" w:rsidRPr="003558DA" w:rsidRDefault="00FD057D" w:rsidP="00E13FE2">
      <w:pPr>
        <w:tabs>
          <w:tab w:val="left" w:leader="dot" w:pos="9639"/>
        </w:tabs>
        <w:ind w:left="540"/>
        <w:rPr>
          <w:rFonts w:ascii="Arial Narrow" w:hAnsi="Arial Narrow" w:cs="Arial Narrow"/>
          <w:b/>
          <w:bCs/>
          <w:sz w:val="22"/>
          <w:szCs w:val="22"/>
        </w:rPr>
      </w:pPr>
      <w:r w:rsidRPr="003558DA">
        <w:rPr>
          <w:rFonts w:ascii="Arial Narrow" w:hAnsi="Arial Narrow" w:cs="Arial Narrow"/>
          <w:sz w:val="22"/>
          <w:szCs w:val="22"/>
        </w:rPr>
        <w:t>Date de création de votre structure juridique</w:t>
      </w:r>
      <w:r w:rsidRPr="003558DA">
        <w:rPr>
          <w:rFonts w:ascii="Arial Narrow" w:hAnsi="Arial Narrow" w:cs="Arial Narrow"/>
          <w:b/>
          <w:bCs/>
          <w:sz w:val="22"/>
          <w:szCs w:val="22"/>
        </w:rPr>
        <w:t> </w:t>
      </w:r>
      <w:r w:rsidRPr="003558DA">
        <w:rPr>
          <w:rFonts w:ascii="Arial Narrow" w:hAnsi="Arial Narrow" w:cs="Arial Narrow"/>
          <w:sz w:val="22"/>
          <w:szCs w:val="22"/>
        </w:rPr>
        <w:t xml:space="preserve">: </w:t>
      </w:r>
      <w:r w:rsidRPr="003558DA">
        <w:rPr>
          <w:rFonts w:ascii="Arial Narrow" w:hAnsi="Arial Narrow" w:cs="Arial Narrow"/>
          <w:sz w:val="22"/>
          <w:szCs w:val="22"/>
        </w:rPr>
        <w:tab/>
      </w:r>
    </w:p>
    <w:p w14:paraId="3F1834FB"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N° de licence</w:t>
      </w:r>
      <w:r w:rsidRPr="003558DA">
        <w:rPr>
          <w:rStyle w:val="Appelnotedebasdep"/>
          <w:rFonts w:ascii="Arial Narrow" w:hAnsi="Arial Narrow" w:cs="Arial Narrow"/>
          <w:sz w:val="22"/>
          <w:szCs w:val="22"/>
        </w:rPr>
        <w:footnoteReference w:id="2"/>
      </w:r>
      <w:r w:rsidRPr="003558DA">
        <w:rPr>
          <w:rFonts w:ascii="Arial Narrow" w:hAnsi="Arial Narrow" w:cs="Arial Narrow"/>
          <w:sz w:val="22"/>
          <w:szCs w:val="22"/>
        </w:rPr>
        <w:t xml:space="preserve"> d’entrepreneur de spectacle :</w:t>
      </w:r>
      <w:r w:rsidRPr="003558DA">
        <w:rPr>
          <w:rFonts w:ascii="Arial Narrow" w:hAnsi="Arial Narrow" w:cs="Arial Narrow"/>
          <w:sz w:val="22"/>
          <w:szCs w:val="22"/>
        </w:rPr>
        <w:tab/>
      </w:r>
    </w:p>
    <w:p w14:paraId="1EB56165"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Nom du titulaire de la licence :</w:t>
      </w:r>
      <w:r w:rsidRPr="003558DA">
        <w:rPr>
          <w:rFonts w:ascii="Arial Narrow" w:hAnsi="Arial Narrow" w:cs="Arial Narrow"/>
          <w:sz w:val="22"/>
          <w:szCs w:val="22"/>
        </w:rPr>
        <w:tab/>
      </w:r>
    </w:p>
    <w:p w14:paraId="2F661BDC" w14:textId="77777777" w:rsidR="00FD057D" w:rsidRPr="003558DA" w:rsidRDefault="00FD057D" w:rsidP="00E13FE2">
      <w:pPr>
        <w:tabs>
          <w:tab w:val="left" w:leader="dot" w:pos="9639"/>
        </w:tabs>
        <w:ind w:left="540"/>
        <w:rPr>
          <w:rFonts w:ascii="Arial Narrow" w:hAnsi="Arial Narrow" w:cs="Arial Narrow"/>
          <w:sz w:val="22"/>
          <w:szCs w:val="22"/>
        </w:rPr>
      </w:pPr>
      <w:r w:rsidRPr="003558DA">
        <w:rPr>
          <w:rFonts w:ascii="Arial Narrow" w:hAnsi="Arial Narrow" w:cs="Arial Narrow"/>
          <w:sz w:val="22"/>
          <w:szCs w:val="22"/>
        </w:rPr>
        <w:t>Date de l’arrêté d’attribution :</w:t>
      </w:r>
      <w:r w:rsidRPr="003558DA">
        <w:rPr>
          <w:rFonts w:ascii="Arial Narrow" w:hAnsi="Arial Narrow" w:cs="Arial Narrow"/>
          <w:sz w:val="22"/>
          <w:szCs w:val="22"/>
        </w:rPr>
        <w:tab/>
      </w:r>
    </w:p>
    <w:p w14:paraId="7B479B4A" w14:textId="77777777" w:rsidR="00FD057D" w:rsidRDefault="00FD057D" w:rsidP="00E13FE2">
      <w:pPr>
        <w:tabs>
          <w:tab w:val="left" w:pos="9639"/>
        </w:tabs>
        <w:ind w:left="540"/>
        <w:rPr>
          <w:rFonts w:ascii="Arial Narrow" w:hAnsi="Arial Narrow" w:cs="Arial Narrow"/>
          <w:sz w:val="22"/>
          <w:szCs w:val="22"/>
        </w:rPr>
      </w:pPr>
    </w:p>
    <w:p w14:paraId="051D53F5" w14:textId="77777777" w:rsidR="003B76A9" w:rsidRDefault="003B76A9" w:rsidP="00E13FE2">
      <w:pPr>
        <w:tabs>
          <w:tab w:val="left" w:pos="9639"/>
        </w:tabs>
        <w:ind w:left="540"/>
        <w:rPr>
          <w:rFonts w:ascii="Arial Narrow" w:hAnsi="Arial Narrow" w:cs="Arial Narrow"/>
          <w:sz w:val="22"/>
          <w:szCs w:val="22"/>
        </w:rPr>
      </w:pPr>
    </w:p>
    <w:p w14:paraId="512A8B09" w14:textId="77777777" w:rsidR="003B76A9" w:rsidRDefault="003B76A9" w:rsidP="00E13FE2">
      <w:pPr>
        <w:tabs>
          <w:tab w:val="left" w:pos="9639"/>
        </w:tabs>
        <w:ind w:left="540"/>
        <w:rPr>
          <w:rFonts w:ascii="Arial Narrow" w:hAnsi="Arial Narrow" w:cs="Arial Narrow"/>
          <w:sz w:val="22"/>
          <w:szCs w:val="22"/>
        </w:rPr>
      </w:pPr>
    </w:p>
    <w:p w14:paraId="6824B87A" w14:textId="77777777" w:rsidR="003B76A9" w:rsidRDefault="003B76A9" w:rsidP="00E13FE2">
      <w:pPr>
        <w:tabs>
          <w:tab w:val="left" w:pos="9639"/>
        </w:tabs>
        <w:ind w:left="540"/>
        <w:rPr>
          <w:rFonts w:ascii="Arial Narrow" w:hAnsi="Arial Narrow" w:cs="Arial Narrow"/>
          <w:sz w:val="22"/>
          <w:szCs w:val="22"/>
        </w:rPr>
      </w:pPr>
    </w:p>
    <w:p w14:paraId="63C602D9" w14:textId="77777777" w:rsidR="003B76A9" w:rsidRPr="003558DA" w:rsidRDefault="003B76A9" w:rsidP="00E13FE2">
      <w:pPr>
        <w:tabs>
          <w:tab w:val="left" w:pos="9639"/>
        </w:tabs>
        <w:ind w:left="540"/>
        <w:rPr>
          <w:rFonts w:ascii="Arial Narrow" w:hAnsi="Arial Narrow" w:cs="Arial Narrow"/>
          <w:sz w:val="22"/>
          <w:szCs w:val="22"/>
        </w:rPr>
      </w:pPr>
    </w:p>
    <w:p w14:paraId="3E683991" w14:textId="77777777" w:rsidR="00FD057D" w:rsidRDefault="00FD057D" w:rsidP="00BD4346">
      <w:pPr>
        <w:ind w:left="540"/>
        <w:rPr>
          <w:rFonts w:ascii="Arial Narrow" w:hAnsi="Arial Narrow" w:cs="Arial Narrow"/>
          <w:b/>
          <w:bCs/>
          <w:sz w:val="22"/>
          <w:szCs w:val="22"/>
        </w:rPr>
      </w:pPr>
      <w:proofErr w:type="gramStart"/>
      <w:r w:rsidRPr="003558DA">
        <w:rPr>
          <w:rFonts w:ascii="Arial Narrow" w:hAnsi="Arial Narrow" w:cs="Arial Narrow"/>
          <w:b/>
          <w:bCs/>
          <w:sz w:val="22"/>
          <w:szCs w:val="22"/>
        </w:rPr>
        <w:lastRenderedPageBreak/>
        <w:t>d</w:t>
      </w:r>
      <w:proofErr w:type="gramEnd"/>
      <w:r w:rsidRPr="003558DA">
        <w:rPr>
          <w:rFonts w:ascii="Arial Narrow" w:hAnsi="Arial Narrow" w:cs="Arial Narrow"/>
          <w:b/>
          <w:bCs/>
          <w:sz w:val="22"/>
          <w:szCs w:val="22"/>
        </w:rPr>
        <w:t xml:space="preserve"> - Lieux de travail </w:t>
      </w:r>
    </w:p>
    <w:p w14:paraId="3F753762" w14:textId="77777777" w:rsidR="003B76A9" w:rsidRDefault="003B76A9" w:rsidP="003B76A9">
      <w:pPr>
        <w:rPr>
          <w:rFonts w:ascii="Arial Narrow" w:hAnsi="Arial Narrow" w:cs="Arial Narrow"/>
          <w:b/>
          <w:bCs/>
          <w:sz w:val="22"/>
          <w:szCs w:val="22"/>
        </w:rPr>
      </w:pPr>
    </w:p>
    <w:p w14:paraId="0EDA7DED" w14:textId="77777777" w:rsidR="003B76A9" w:rsidRPr="003558DA" w:rsidRDefault="003B76A9" w:rsidP="003B76A9">
      <w:pPr>
        <w:pStyle w:val="Titre1"/>
        <w:ind w:firstLine="540"/>
        <w:jc w:val="left"/>
        <w:rPr>
          <w:rFonts w:ascii="Arial Narrow" w:hAnsi="Arial Narrow" w:cs="Arial Narrow"/>
          <w:b w:val="0"/>
          <w:bCs w:val="0"/>
          <w:sz w:val="22"/>
          <w:szCs w:val="22"/>
        </w:rPr>
      </w:pPr>
      <w:r w:rsidRPr="003558DA">
        <w:rPr>
          <w:rFonts w:ascii="Arial Narrow" w:hAnsi="Arial Narrow" w:cs="Arial Narrow"/>
          <w:b w:val="0"/>
          <w:bCs w:val="0"/>
          <w:sz w:val="22"/>
          <w:szCs w:val="22"/>
        </w:rPr>
        <w:t xml:space="preserve">Êtes-vous : </w:t>
      </w:r>
    </w:p>
    <w:p w14:paraId="6F1D9FF9" w14:textId="77777777" w:rsidR="003B76A9"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propriétaire</w:t>
      </w:r>
      <w:proofErr w:type="gramEnd"/>
      <w:r w:rsidRPr="003558DA">
        <w:rPr>
          <w:rFonts w:ascii="Arial Narrow" w:hAnsi="Arial Narrow" w:cs="Arial Narrow"/>
          <w:sz w:val="22"/>
          <w:szCs w:val="22"/>
        </w:rPr>
        <w:t xml:space="preserve"> ou locataire d’un lieu de travail (précisez) : </w:t>
      </w:r>
    </w:p>
    <w:p w14:paraId="5E8EFA1B" w14:textId="77777777" w:rsidR="00DB1E66" w:rsidRDefault="00DB1E66" w:rsidP="00DB1E66">
      <w:pPr>
        <w:ind w:left="1260"/>
        <w:rPr>
          <w:rFonts w:ascii="Arial Narrow" w:hAnsi="Arial Narrow" w:cs="Arial Narrow"/>
          <w:sz w:val="22"/>
          <w:szCs w:val="22"/>
        </w:rPr>
      </w:pPr>
    </w:p>
    <w:p w14:paraId="2E1DD851" w14:textId="77777777" w:rsidR="003956B4" w:rsidRPr="003558DA" w:rsidRDefault="003956B4" w:rsidP="003956B4">
      <w:pPr>
        <w:ind w:left="1260"/>
        <w:rPr>
          <w:rFonts w:ascii="Arial Narrow" w:hAnsi="Arial Narrow" w:cs="Arial Narrow"/>
          <w:sz w:val="22"/>
          <w:szCs w:val="22"/>
        </w:rPr>
      </w:pPr>
    </w:p>
    <w:p w14:paraId="4A007497" w14:textId="77777777" w:rsidR="003B76A9"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gestionnaire</w:t>
      </w:r>
      <w:proofErr w:type="gramEnd"/>
      <w:r w:rsidRPr="003558DA">
        <w:rPr>
          <w:rFonts w:ascii="Arial Narrow" w:hAnsi="Arial Narrow" w:cs="Arial Narrow"/>
          <w:sz w:val="22"/>
          <w:szCs w:val="22"/>
        </w:rPr>
        <w:t xml:space="preserve"> ou utilisateur d’un lieu confié par une collectivité publique (précisez) : </w:t>
      </w:r>
    </w:p>
    <w:p w14:paraId="0E85A48B" w14:textId="77777777" w:rsidR="003956B4" w:rsidRDefault="003956B4" w:rsidP="003956B4">
      <w:pPr>
        <w:pStyle w:val="Paragraphedeliste"/>
        <w:rPr>
          <w:rFonts w:ascii="Arial Narrow" w:hAnsi="Arial Narrow" w:cs="Arial Narrow"/>
          <w:sz w:val="22"/>
          <w:szCs w:val="22"/>
        </w:rPr>
      </w:pPr>
    </w:p>
    <w:p w14:paraId="38061A40" w14:textId="77777777" w:rsidR="003956B4" w:rsidRPr="003558DA" w:rsidRDefault="003956B4" w:rsidP="003956B4">
      <w:pPr>
        <w:ind w:left="1260"/>
        <w:rPr>
          <w:rFonts w:ascii="Arial Narrow" w:hAnsi="Arial Narrow" w:cs="Arial Narrow"/>
          <w:sz w:val="22"/>
          <w:szCs w:val="22"/>
        </w:rPr>
      </w:pPr>
    </w:p>
    <w:p w14:paraId="5D29D41A" w14:textId="77777777" w:rsidR="003B76A9" w:rsidRPr="003558DA" w:rsidRDefault="003B76A9" w:rsidP="003B76A9">
      <w:pPr>
        <w:numPr>
          <w:ilvl w:val="0"/>
          <w:numId w:val="1"/>
        </w:numPr>
        <w:rPr>
          <w:rFonts w:ascii="Arial Narrow" w:hAnsi="Arial Narrow" w:cs="Arial Narrow"/>
          <w:sz w:val="22"/>
          <w:szCs w:val="22"/>
        </w:rPr>
      </w:pPr>
      <w:proofErr w:type="gramStart"/>
      <w:r w:rsidRPr="003558DA">
        <w:rPr>
          <w:rFonts w:ascii="Arial Narrow" w:hAnsi="Arial Narrow" w:cs="Arial Narrow"/>
          <w:sz w:val="22"/>
          <w:szCs w:val="22"/>
        </w:rPr>
        <w:t>utilisateur</w:t>
      </w:r>
      <w:proofErr w:type="gramEnd"/>
      <w:r w:rsidRPr="003558DA">
        <w:rPr>
          <w:rFonts w:ascii="Arial Narrow" w:hAnsi="Arial Narrow" w:cs="Arial Narrow"/>
          <w:sz w:val="22"/>
          <w:szCs w:val="22"/>
        </w:rPr>
        <w:t xml:space="preserve"> d’un lieu de travail dans le cadre d’une résidence à l’année (précisez) : </w:t>
      </w:r>
    </w:p>
    <w:p w14:paraId="28BAD4E5" w14:textId="77777777" w:rsidR="00472BF3" w:rsidRPr="003558DA" w:rsidRDefault="00472BF3" w:rsidP="00BD4346">
      <w:pPr>
        <w:ind w:left="540"/>
        <w:rPr>
          <w:rFonts w:ascii="Arial Narrow" w:hAnsi="Arial Narrow" w:cs="Arial Narrow"/>
          <w:sz w:val="22"/>
          <w:szCs w:val="22"/>
        </w:rPr>
      </w:pPr>
    </w:p>
    <w:p w14:paraId="22861ACD" w14:textId="77777777" w:rsidR="00FD057D" w:rsidRPr="003558DA" w:rsidRDefault="00FD057D" w:rsidP="00C9537B">
      <w:pPr>
        <w:ind w:left="540"/>
        <w:rPr>
          <w:rFonts w:ascii="Arial Narrow" w:hAnsi="Arial Narrow" w:cs="Arial Narrow"/>
          <w:sz w:val="22"/>
          <w:szCs w:val="22"/>
        </w:rPr>
      </w:pPr>
    </w:p>
    <w:p w14:paraId="0DBEFA80" w14:textId="77777777" w:rsidR="00FD057D" w:rsidRDefault="00FD057D">
      <w:pPr>
        <w:overflowPunct/>
        <w:autoSpaceDE/>
        <w:autoSpaceDN/>
        <w:adjustRightInd/>
        <w:textAlignment w:val="auto"/>
        <w:rPr>
          <w:rFonts w:ascii="Arial Narrow" w:hAnsi="Arial Narrow" w:cs="Arial Narrow"/>
          <w:sz w:val="22"/>
          <w:szCs w:val="22"/>
        </w:rPr>
      </w:pPr>
    </w:p>
    <w:p w14:paraId="729CB3AC" w14:textId="77777777" w:rsidR="00FD057D" w:rsidRDefault="003B76A9" w:rsidP="00BD4346">
      <w:pPr>
        <w:ind w:left="540"/>
        <w:rPr>
          <w:rFonts w:ascii="Arial Narrow" w:hAnsi="Arial Narrow" w:cs="Arial Narrow"/>
          <w:b/>
          <w:bCs/>
          <w:sz w:val="22"/>
          <w:szCs w:val="22"/>
        </w:rPr>
      </w:pPr>
      <w:proofErr w:type="gramStart"/>
      <w:r>
        <w:rPr>
          <w:rFonts w:ascii="Arial Narrow" w:hAnsi="Arial Narrow" w:cs="Arial Narrow"/>
          <w:b/>
          <w:bCs/>
          <w:sz w:val="22"/>
          <w:szCs w:val="22"/>
        </w:rPr>
        <w:t>e</w:t>
      </w:r>
      <w:proofErr w:type="gramEnd"/>
      <w:r w:rsidR="00FD057D" w:rsidRPr="002477F2">
        <w:rPr>
          <w:rFonts w:ascii="Arial Narrow" w:hAnsi="Arial Narrow" w:cs="Arial Narrow"/>
          <w:b/>
          <w:bCs/>
          <w:sz w:val="22"/>
          <w:szCs w:val="22"/>
        </w:rPr>
        <w:t xml:space="preserve">- Composition </w:t>
      </w:r>
      <w:r w:rsidR="00FD057D">
        <w:rPr>
          <w:rFonts w:ascii="Arial Narrow" w:hAnsi="Arial Narrow" w:cs="Arial Narrow"/>
          <w:b/>
          <w:bCs/>
          <w:sz w:val="22"/>
          <w:szCs w:val="22"/>
        </w:rPr>
        <w:t xml:space="preserve">et organisation </w:t>
      </w:r>
      <w:r w:rsidR="00FD057D" w:rsidRPr="002477F2">
        <w:rPr>
          <w:rFonts w:ascii="Arial Narrow" w:hAnsi="Arial Narrow" w:cs="Arial Narrow"/>
          <w:b/>
          <w:bCs/>
          <w:sz w:val="22"/>
          <w:szCs w:val="22"/>
        </w:rPr>
        <w:t>de la structure</w:t>
      </w:r>
    </w:p>
    <w:p w14:paraId="00A5D003" w14:textId="77777777" w:rsidR="00FD057D" w:rsidRDefault="00FD057D" w:rsidP="003B76A9">
      <w:pPr>
        <w:rPr>
          <w:rFonts w:ascii="Arial Narrow" w:hAnsi="Arial Narrow" w:cs="Arial Narrow"/>
          <w:sz w:val="22"/>
          <w:szCs w:val="22"/>
        </w:rPr>
      </w:pPr>
    </w:p>
    <w:tbl>
      <w:tblPr>
        <w:tblStyle w:val="Grilledutableau"/>
        <w:tblW w:w="0" w:type="auto"/>
        <w:tblInd w:w="108" w:type="dxa"/>
        <w:tblLook w:val="04A0" w:firstRow="1" w:lastRow="0" w:firstColumn="1" w:lastColumn="0" w:noHBand="0" w:noVBand="1"/>
      </w:tblPr>
      <w:tblGrid>
        <w:gridCol w:w="2109"/>
        <w:gridCol w:w="1672"/>
        <w:gridCol w:w="1637"/>
        <w:gridCol w:w="1520"/>
        <w:gridCol w:w="1542"/>
        <w:gridCol w:w="1533"/>
      </w:tblGrid>
      <w:tr w:rsidR="003956B4" w14:paraId="01BA8E6B" w14:textId="77777777" w:rsidTr="003956B4">
        <w:tc>
          <w:tcPr>
            <w:tcW w:w="10239" w:type="dxa"/>
            <w:gridSpan w:val="6"/>
          </w:tcPr>
          <w:p w14:paraId="7429C6BF" w14:textId="77777777" w:rsidR="003956B4" w:rsidRPr="002A2190" w:rsidRDefault="003956B4" w:rsidP="003956B4">
            <w:pPr>
              <w:jc w:val="center"/>
              <w:rPr>
                <w:rFonts w:ascii="Arial Narrow" w:hAnsi="Arial Narrow" w:cs="Arial Narrow"/>
                <w:b/>
                <w:sz w:val="22"/>
                <w:szCs w:val="22"/>
              </w:rPr>
            </w:pPr>
            <w:r w:rsidRPr="002A2190">
              <w:rPr>
                <w:rFonts w:ascii="Arial Narrow" w:hAnsi="Arial Narrow" w:cs="Arial Narrow"/>
                <w:b/>
                <w:sz w:val="22"/>
                <w:szCs w:val="22"/>
              </w:rPr>
              <w:t>Année N-1</w:t>
            </w:r>
          </w:p>
        </w:tc>
      </w:tr>
      <w:tr w:rsidR="003956B4" w14:paraId="3CC89D82" w14:textId="77777777" w:rsidTr="003956B4">
        <w:tc>
          <w:tcPr>
            <w:tcW w:w="2140" w:type="dxa"/>
          </w:tcPr>
          <w:p w14:paraId="6CF655A4"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Nom-Prénom</w:t>
            </w:r>
          </w:p>
        </w:tc>
        <w:tc>
          <w:tcPr>
            <w:tcW w:w="1720" w:type="dxa"/>
          </w:tcPr>
          <w:p w14:paraId="41406C51" w14:textId="77777777" w:rsidR="003956B4" w:rsidRDefault="003956B4" w:rsidP="00C9537B">
            <w:pPr>
              <w:rPr>
                <w:rFonts w:ascii="Arial Narrow" w:hAnsi="Arial Narrow" w:cs="Arial Narrow"/>
                <w:sz w:val="22"/>
                <w:szCs w:val="22"/>
              </w:rPr>
            </w:pPr>
            <w:r>
              <w:rPr>
                <w:rFonts w:ascii="Arial Narrow" w:hAnsi="Arial Narrow" w:cs="Arial Narrow"/>
                <w:sz w:val="22"/>
                <w:szCs w:val="22"/>
              </w:rPr>
              <w:t>Fonction</w:t>
            </w:r>
          </w:p>
        </w:tc>
        <w:tc>
          <w:tcPr>
            <w:tcW w:w="1688" w:type="dxa"/>
          </w:tcPr>
          <w:p w14:paraId="5F883405" w14:textId="77777777" w:rsidR="003956B4" w:rsidRDefault="003956B4" w:rsidP="00C9537B">
            <w:pPr>
              <w:rPr>
                <w:rFonts w:ascii="Arial Narrow" w:hAnsi="Arial Narrow" w:cs="Arial Narrow"/>
                <w:sz w:val="22"/>
                <w:szCs w:val="22"/>
              </w:rPr>
            </w:pPr>
            <w:r>
              <w:rPr>
                <w:rFonts w:ascii="Arial Narrow" w:hAnsi="Arial Narrow" w:cs="Arial Narrow"/>
                <w:sz w:val="22"/>
                <w:szCs w:val="22"/>
              </w:rPr>
              <w:t>Type de contrat (CDD, CDI …)</w:t>
            </w:r>
          </w:p>
        </w:tc>
        <w:tc>
          <w:tcPr>
            <w:tcW w:w="1563" w:type="dxa"/>
          </w:tcPr>
          <w:p w14:paraId="0740806E" w14:textId="77777777" w:rsidR="003956B4" w:rsidRDefault="003956B4" w:rsidP="00C9537B">
            <w:pPr>
              <w:rPr>
                <w:rFonts w:ascii="Arial Narrow" w:hAnsi="Arial Narrow" w:cs="Arial Narrow"/>
                <w:sz w:val="22"/>
                <w:szCs w:val="22"/>
              </w:rPr>
            </w:pPr>
            <w:r>
              <w:rPr>
                <w:rFonts w:ascii="Arial Narrow" w:hAnsi="Arial Narrow" w:cs="Arial Narrow"/>
                <w:sz w:val="22"/>
                <w:szCs w:val="22"/>
              </w:rPr>
              <w:t>Régime général Nb heures</w:t>
            </w:r>
          </w:p>
        </w:tc>
        <w:tc>
          <w:tcPr>
            <w:tcW w:w="1563" w:type="dxa"/>
          </w:tcPr>
          <w:p w14:paraId="508BC2EB" w14:textId="77777777" w:rsidR="003956B4" w:rsidRDefault="003956B4" w:rsidP="00C9537B">
            <w:pPr>
              <w:rPr>
                <w:rFonts w:ascii="Arial Narrow" w:hAnsi="Arial Narrow" w:cs="Arial Narrow"/>
                <w:sz w:val="22"/>
                <w:szCs w:val="22"/>
              </w:rPr>
            </w:pPr>
            <w:r>
              <w:rPr>
                <w:rFonts w:ascii="Arial Narrow" w:hAnsi="Arial Narrow" w:cs="Arial Narrow"/>
                <w:sz w:val="22"/>
                <w:szCs w:val="22"/>
              </w:rPr>
              <w:t>Intermittents Nb heures</w:t>
            </w:r>
          </w:p>
        </w:tc>
        <w:tc>
          <w:tcPr>
            <w:tcW w:w="1565" w:type="dxa"/>
          </w:tcPr>
          <w:p w14:paraId="1CC18BBD" w14:textId="77777777" w:rsidR="003956B4" w:rsidRDefault="003956B4" w:rsidP="003956B4">
            <w:pPr>
              <w:rPr>
                <w:rFonts w:ascii="Arial Narrow" w:hAnsi="Arial Narrow" w:cs="Arial Narrow"/>
                <w:sz w:val="22"/>
                <w:szCs w:val="22"/>
              </w:rPr>
            </w:pPr>
            <w:r>
              <w:rPr>
                <w:rFonts w:ascii="Arial Narrow" w:hAnsi="Arial Narrow" w:cs="Arial Narrow"/>
                <w:sz w:val="22"/>
                <w:szCs w:val="22"/>
              </w:rPr>
              <w:t>Stagiaires</w:t>
            </w:r>
          </w:p>
          <w:p w14:paraId="481A8762" w14:textId="77777777" w:rsidR="003956B4" w:rsidRDefault="003956B4" w:rsidP="003956B4">
            <w:pPr>
              <w:rPr>
                <w:rFonts w:ascii="Arial Narrow" w:hAnsi="Arial Narrow" w:cs="Arial Narrow"/>
                <w:sz w:val="22"/>
                <w:szCs w:val="22"/>
              </w:rPr>
            </w:pPr>
            <w:r>
              <w:rPr>
                <w:rFonts w:ascii="Arial Narrow" w:hAnsi="Arial Narrow" w:cs="Arial Narrow"/>
                <w:sz w:val="22"/>
                <w:szCs w:val="22"/>
              </w:rPr>
              <w:t>Nb heures</w:t>
            </w:r>
          </w:p>
        </w:tc>
      </w:tr>
      <w:tr w:rsidR="003956B4" w14:paraId="71ED57C2" w14:textId="77777777" w:rsidTr="003956B4">
        <w:trPr>
          <w:trHeight w:val="340"/>
        </w:trPr>
        <w:tc>
          <w:tcPr>
            <w:tcW w:w="2140" w:type="dxa"/>
          </w:tcPr>
          <w:p w14:paraId="774F5512"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ARTISTIQUE</w:t>
            </w:r>
          </w:p>
        </w:tc>
        <w:tc>
          <w:tcPr>
            <w:tcW w:w="1720" w:type="dxa"/>
          </w:tcPr>
          <w:p w14:paraId="397F935E" w14:textId="77777777" w:rsidR="003956B4" w:rsidRDefault="003956B4" w:rsidP="00C9537B">
            <w:pPr>
              <w:rPr>
                <w:rFonts w:ascii="Arial Narrow" w:hAnsi="Arial Narrow" w:cs="Arial Narrow"/>
                <w:sz w:val="22"/>
                <w:szCs w:val="22"/>
              </w:rPr>
            </w:pPr>
          </w:p>
        </w:tc>
        <w:tc>
          <w:tcPr>
            <w:tcW w:w="1688" w:type="dxa"/>
          </w:tcPr>
          <w:p w14:paraId="6E45527D" w14:textId="77777777" w:rsidR="003956B4" w:rsidRDefault="003956B4" w:rsidP="00C9537B">
            <w:pPr>
              <w:rPr>
                <w:rFonts w:ascii="Arial Narrow" w:hAnsi="Arial Narrow" w:cs="Arial Narrow"/>
                <w:sz w:val="22"/>
                <w:szCs w:val="22"/>
              </w:rPr>
            </w:pPr>
          </w:p>
        </w:tc>
        <w:tc>
          <w:tcPr>
            <w:tcW w:w="1563" w:type="dxa"/>
          </w:tcPr>
          <w:p w14:paraId="747A8157" w14:textId="77777777" w:rsidR="003956B4" w:rsidRDefault="003956B4" w:rsidP="00C9537B">
            <w:pPr>
              <w:rPr>
                <w:rFonts w:ascii="Arial Narrow" w:hAnsi="Arial Narrow" w:cs="Arial Narrow"/>
                <w:sz w:val="22"/>
                <w:szCs w:val="22"/>
              </w:rPr>
            </w:pPr>
          </w:p>
        </w:tc>
        <w:tc>
          <w:tcPr>
            <w:tcW w:w="1563" w:type="dxa"/>
          </w:tcPr>
          <w:p w14:paraId="1AC0D13B" w14:textId="77777777" w:rsidR="003956B4" w:rsidRDefault="003956B4" w:rsidP="00C9537B">
            <w:pPr>
              <w:rPr>
                <w:rFonts w:ascii="Arial Narrow" w:hAnsi="Arial Narrow" w:cs="Arial Narrow"/>
                <w:sz w:val="22"/>
                <w:szCs w:val="22"/>
              </w:rPr>
            </w:pPr>
          </w:p>
        </w:tc>
        <w:tc>
          <w:tcPr>
            <w:tcW w:w="1565" w:type="dxa"/>
          </w:tcPr>
          <w:p w14:paraId="72278A30" w14:textId="77777777" w:rsidR="003956B4" w:rsidRDefault="003956B4" w:rsidP="00C9537B">
            <w:pPr>
              <w:rPr>
                <w:rFonts w:ascii="Arial Narrow" w:hAnsi="Arial Narrow" w:cs="Arial Narrow"/>
                <w:sz w:val="22"/>
                <w:szCs w:val="22"/>
              </w:rPr>
            </w:pPr>
          </w:p>
        </w:tc>
      </w:tr>
      <w:tr w:rsidR="003956B4" w14:paraId="64258FD8" w14:textId="77777777" w:rsidTr="003956B4">
        <w:trPr>
          <w:trHeight w:val="340"/>
        </w:trPr>
        <w:tc>
          <w:tcPr>
            <w:tcW w:w="2140" w:type="dxa"/>
          </w:tcPr>
          <w:p w14:paraId="394CA54A" w14:textId="77777777" w:rsidR="003956B4" w:rsidRPr="003956B4" w:rsidRDefault="003956B4" w:rsidP="00C9537B">
            <w:pPr>
              <w:rPr>
                <w:rFonts w:ascii="Arial Narrow" w:hAnsi="Arial Narrow" w:cs="Arial Narrow"/>
                <w:b/>
                <w:sz w:val="22"/>
                <w:szCs w:val="22"/>
              </w:rPr>
            </w:pPr>
          </w:p>
        </w:tc>
        <w:tc>
          <w:tcPr>
            <w:tcW w:w="1720" w:type="dxa"/>
          </w:tcPr>
          <w:p w14:paraId="4C6DCC71" w14:textId="77777777" w:rsidR="003956B4" w:rsidRDefault="003956B4" w:rsidP="00C9537B">
            <w:pPr>
              <w:rPr>
                <w:rFonts w:ascii="Arial Narrow" w:hAnsi="Arial Narrow" w:cs="Arial Narrow"/>
                <w:sz w:val="22"/>
                <w:szCs w:val="22"/>
              </w:rPr>
            </w:pPr>
          </w:p>
        </w:tc>
        <w:tc>
          <w:tcPr>
            <w:tcW w:w="1688" w:type="dxa"/>
          </w:tcPr>
          <w:p w14:paraId="2B48EC9C" w14:textId="77777777" w:rsidR="003956B4" w:rsidRDefault="003956B4" w:rsidP="00C9537B">
            <w:pPr>
              <w:rPr>
                <w:rFonts w:ascii="Arial Narrow" w:hAnsi="Arial Narrow" w:cs="Arial Narrow"/>
                <w:sz w:val="22"/>
                <w:szCs w:val="22"/>
              </w:rPr>
            </w:pPr>
          </w:p>
        </w:tc>
        <w:tc>
          <w:tcPr>
            <w:tcW w:w="1563" w:type="dxa"/>
          </w:tcPr>
          <w:p w14:paraId="27A9E32E" w14:textId="77777777" w:rsidR="003956B4" w:rsidRDefault="003956B4" w:rsidP="00C9537B">
            <w:pPr>
              <w:rPr>
                <w:rFonts w:ascii="Arial Narrow" w:hAnsi="Arial Narrow" w:cs="Arial Narrow"/>
                <w:sz w:val="22"/>
                <w:szCs w:val="22"/>
              </w:rPr>
            </w:pPr>
          </w:p>
        </w:tc>
        <w:tc>
          <w:tcPr>
            <w:tcW w:w="1563" w:type="dxa"/>
          </w:tcPr>
          <w:p w14:paraId="3B7D32A1" w14:textId="77777777" w:rsidR="003956B4" w:rsidRDefault="003956B4" w:rsidP="00C9537B">
            <w:pPr>
              <w:rPr>
                <w:rFonts w:ascii="Arial Narrow" w:hAnsi="Arial Narrow" w:cs="Arial Narrow"/>
                <w:sz w:val="22"/>
                <w:szCs w:val="22"/>
              </w:rPr>
            </w:pPr>
          </w:p>
        </w:tc>
        <w:tc>
          <w:tcPr>
            <w:tcW w:w="1565" w:type="dxa"/>
          </w:tcPr>
          <w:p w14:paraId="4D0C18F0" w14:textId="77777777" w:rsidR="003956B4" w:rsidRDefault="003956B4" w:rsidP="00C9537B">
            <w:pPr>
              <w:rPr>
                <w:rFonts w:ascii="Arial Narrow" w:hAnsi="Arial Narrow" w:cs="Arial Narrow"/>
                <w:sz w:val="22"/>
                <w:szCs w:val="22"/>
              </w:rPr>
            </w:pPr>
          </w:p>
        </w:tc>
      </w:tr>
      <w:tr w:rsidR="003956B4" w14:paraId="77600BFB" w14:textId="77777777" w:rsidTr="003956B4">
        <w:trPr>
          <w:trHeight w:val="340"/>
        </w:trPr>
        <w:tc>
          <w:tcPr>
            <w:tcW w:w="2140" w:type="dxa"/>
          </w:tcPr>
          <w:p w14:paraId="100C3773" w14:textId="77777777" w:rsidR="003956B4" w:rsidRPr="003956B4" w:rsidRDefault="003956B4" w:rsidP="00C9537B">
            <w:pPr>
              <w:rPr>
                <w:rFonts w:ascii="Arial Narrow" w:hAnsi="Arial Narrow" w:cs="Arial Narrow"/>
                <w:b/>
                <w:sz w:val="22"/>
                <w:szCs w:val="22"/>
              </w:rPr>
            </w:pPr>
          </w:p>
        </w:tc>
        <w:tc>
          <w:tcPr>
            <w:tcW w:w="1720" w:type="dxa"/>
          </w:tcPr>
          <w:p w14:paraId="3FB7F26C" w14:textId="77777777" w:rsidR="003956B4" w:rsidRDefault="003956B4" w:rsidP="00C9537B">
            <w:pPr>
              <w:rPr>
                <w:rFonts w:ascii="Arial Narrow" w:hAnsi="Arial Narrow" w:cs="Arial Narrow"/>
                <w:sz w:val="22"/>
                <w:szCs w:val="22"/>
              </w:rPr>
            </w:pPr>
          </w:p>
        </w:tc>
        <w:tc>
          <w:tcPr>
            <w:tcW w:w="1688" w:type="dxa"/>
          </w:tcPr>
          <w:p w14:paraId="0EDBE331" w14:textId="77777777" w:rsidR="003956B4" w:rsidRDefault="003956B4" w:rsidP="00C9537B">
            <w:pPr>
              <w:rPr>
                <w:rFonts w:ascii="Arial Narrow" w:hAnsi="Arial Narrow" w:cs="Arial Narrow"/>
                <w:sz w:val="22"/>
                <w:szCs w:val="22"/>
              </w:rPr>
            </w:pPr>
          </w:p>
        </w:tc>
        <w:tc>
          <w:tcPr>
            <w:tcW w:w="1563" w:type="dxa"/>
          </w:tcPr>
          <w:p w14:paraId="24A78CFE" w14:textId="77777777" w:rsidR="003956B4" w:rsidRDefault="003956B4" w:rsidP="00C9537B">
            <w:pPr>
              <w:rPr>
                <w:rFonts w:ascii="Arial Narrow" w:hAnsi="Arial Narrow" w:cs="Arial Narrow"/>
                <w:sz w:val="22"/>
                <w:szCs w:val="22"/>
              </w:rPr>
            </w:pPr>
          </w:p>
        </w:tc>
        <w:tc>
          <w:tcPr>
            <w:tcW w:w="1563" w:type="dxa"/>
          </w:tcPr>
          <w:p w14:paraId="4AD8BCF9" w14:textId="77777777" w:rsidR="003956B4" w:rsidRDefault="003956B4" w:rsidP="00C9537B">
            <w:pPr>
              <w:rPr>
                <w:rFonts w:ascii="Arial Narrow" w:hAnsi="Arial Narrow" w:cs="Arial Narrow"/>
                <w:sz w:val="22"/>
                <w:szCs w:val="22"/>
              </w:rPr>
            </w:pPr>
          </w:p>
        </w:tc>
        <w:tc>
          <w:tcPr>
            <w:tcW w:w="1565" w:type="dxa"/>
          </w:tcPr>
          <w:p w14:paraId="77D667FB" w14:textId="77777777" w:rsidR="003956B4" w:rsidRDefault="003956B4" w:rsidP="00C9537B">
            <w:pPr>
              <w:rPr>
                <w:rFonts w:ascii="Arial Narrow" w:hAnsi="Arial Narrow" w:cs="Arial Narrow"/>
                <w:sz w:val="22"/>
                <w:szCs w:val="22"/>
              </w:rPr>
            </w:pPr>
          </w:p>
        </w:tc>
      </w:tr>
      <w:tr w:rsidR="003956B4" w14:paraId="2A52D9E6" w14:textId="77777777" w:rsidTr="003956B4">
        <w:trPr>
          <w:trHeight w:val="340"/>
        </w:trPr>
        <w:tc>
          <w:tcPr>
            <w:tcW w:w="2140" w:type="dxa"/>
          </w:tcPr>
          <w:p w14:paraId="3AB88981" w14:textId="77777777" w:rsidR="003956B4" w:rsidRPr="003956B4" w:rsidRDefault="003956B4" w:rsidP="00C9537B">
            <w:pPr>
              <w:rPr>
                <w:rFonts w:ascii="Arial Narrow" w:hAnsi="Arial Narrow" w:cs="Arial Narrow"/>
                <w:b/>
                <w:sz w:val="22"/>
                <w:szCs w:val="22"/>
              </w:rPr>
            </w:pPr>
          </w:p>
        </w:tc>
        <w:tc>
          <w:tcPr>
            <w:tcW w:w="1720" w:type="dxa"/>
          </w:tcPr>
          <w:p w14:paraId="547FF44D" w14:textId="77777777" w:rsidR="003956B4" w:rsidRDefault="003956B4" w:rsidP="00C9537B">
            <w:pPr>
              <w:rPr>
                <w:rFonts w:ascii="Arial Narrow" w:hAnsi="Arial Narrow" w:cs="Arial Narrow"/>
                <w:sz w:val="22"/>
                <w:szCs w:val="22"/>
              </w:rPr>
            </w:pPr>
          </w:p>
        </w:tc>
        <w:tc>
          <w:tcPr>
            <w:tcW w:w="1688" w:type="dxa"/>
          </w:tcPr>
          <w:p w14:paraId="4BCC1107" w14:textId="77777777" w:rsidR="003956B4" w:rsidRDefault="003956B4" w:rsidP="00C9537B">
            <w:pPr>
              <w:rPr>
                <w:rFonts w:ascii="Arial Narrow" w:hAnsi="Arial Narrow" w:cs="Arial Narrow"/>
                <w:sz w:val="22"/>
                <w:szCs w:val="22"/>
              </w:rPr>
            </w:pPr>
          </w:p>
        </w:tc>
        <w:tc>
          <w:tcPr>
            <w:tcW w:w="1563" w:type="dxa"/>
          </w:tcPr>
          <w:p w14:paraId="6EB61853" w14:textId="77777777" w:rsidR="003956B4" w:rsidRDefault="003956B4" w:rsidP="00C9537B">
            <w:pPr>
              <w:rPr>
                <w:rFonts w:ascii="Arial Narrow" w:hAnsi="Arial Narrow" w:cs="Arial Narrow"/>
                <w:sz w:val="22"/>
                <w:szCs w:val="22"/>
              </w:rPr>
            </w:pPr>
          </w:p>
        </w:tc>
        <w:tc>
          <w:tcPr>
            <w:tcW w:w="1563" w:type="dxa"/>
          </w:tcPr>
          <w:p w14:paraId="5AD01FBD" w14:textId="77777777" w:rsidR="003956B4" w:rsidRDefault="003956B4" w:rsidP="00C9537B">
            <w:pPr>
              <w:rPr>
                <w:rFonts w:ascii="Arial Narrow" w:hAnsi="Arial Narrow" w:cs="Arial Narrow"/>
                <w:sz w:val="22"/>
                <w:szCs w:val="22"/>
              </w:rPr>
            </w:pPr>
          </w:p>
        </w:tc>
        <w:tc>
          <w:tcPr>
            <w:tcW w:w="1565" w:type="dxa"/>
          </w:tcPr>
          <w:p w14:paraId="7D5E6B99" w14:textId="77777777" w:rsidR="003956B4" w:rsidRDefault="003956B4" w:rsidP="00C9537B">
            <w:pPr>
              <w:rPr>
                <w:rFonts w:ascii="Arial Narrow" w:hAnsi="Arial Narrow" w:cs="Arial Narrow"/>
                <w:sz w:val="22"/>
                <w:szCs w:val="22"/>
              </w:rPr>
            </w:pPr>
          </w:p>
        </w:tc>
      </w:tr>
      <w:tr w:rsidR="003956B4" w14:paraId="3B4DB6BF" w14:textId="77777777" w:rsidTr="003956B4">
        <w:trPr>
          <w:trHeight w:val="340"/>
        </w:trPr>
        <w:tc>
          <w:tcPr>
            <w:tcW w:w="2140" w:type="dxa"/>
          </w:tcPr>
          <w:p w14:paraId="477E1636" w14:textId="77777777" w:rsidR="003956B4" w:rsidRPr="003956B4" w:rsidRDefault="003956B4" w:rsidP="00C9537B">
            <w:pPr>
              <w:rPr>
                <w:rFonts w:ascii="Arial Narrow" w:hAnsi="Arial Narrow" w:cs="Arial Narrow"/>
                <w:b/>
                <w:sz w:val="22"/>
                <w:szCs w:val="22"/>
              </w:rPr>
            </w:pPr>
          </w:p>
        </w:tc>
        <w:tc>
          <w:tcPr>
            <w:tcW w:w="1720" w:type="dxa"/>
          </w:tcPr>
          <w:p w14:paraId="4B26DE4C" w14:textId="77777777" w:rsidR="003956B4" w:rsidRDefault="003956B4" w:rsidP="00C9537B">
            <w:pPr>
              <w:rPr>
                <w:rFonts w:ascii="Arial Narrow" w:hAnsi="Arial Narrow" w:cs="Arial Narrow"/>
                <w:sz w:val="22"/>
                <w:szCs w:val="22"/>
              </w:rPr>
            </w:pPr>
          </w:p>
        </w:tc>
        <w:tc>
          <w:tcPr>
            <w:tcW w:w="1688" w:type="dxa"/>
          </w:tcPr>
          <w:p w14:paraId="2D2AEACB" w14:textId="77777777" w:rsidR="003956B4" w:rsidRDefault="003956B4" w:rsidP="00C9537B">
            <w:pPr>
              <w:rPr>
                <w:rFonts w:ascii="Arial Narrow" w:hAnsi="Arial Narrow" w:cs="Arial Narrow"/>
                <w:sz w:val="22"/>
                <w:szCs w:val="22"/>
              </w:rPr>
            </w:pPr>
          </w:p>
        </w:tc>
        <w:tc>
          <w:tcPr>
            <w:tcW w:w="1563" w:type="dxa"/>
          </w:tcPr>
          <w:p w14:paraId="627E37C6" w14:textId="77777777" w:rsidR="003956B4" w:rsidRDefault="003956B4" w:rsidP="00C9537B">
            <w:pPr>
              <w:rPr>
                <w:rFonts w:ascii="Arial Narrow" w:hAnsi="Arial Narrow" w:cs="Arial Narrow"/>
                <w:sz w:val="22"/>
                <w:szCs w:val="22"/>
              </w:rPr>
            </w:pPr>
          </w:p>
        </w:tc>
        <w:tc>
          <w:tcPr>
            <w:tcW w:w="1563" w:type="dxa"/>
          </w:tcPr>
          <w:p w14:paraId="1F2E9274" w14:textId="77777777" w:rsidR="003956B4" w:rsidRDefault="003956B4" w:rsidP="00C9537B">
            <w:pPr>
              <w:rPr>
                <w:rFonts w:ascii="Arial Narrow" w:hAnsi="Arial Narrow" w:cs="Arial Narrow"/>
                <w:sz w:val="22"/>
                <w:szCs w:val="22"/>
              </w:rPr>
            </w:pPr>
          </w:p>
        </w:tc>
        <w:tc>
          <w:tcPr>
            <w:tcW w:w="1565" w:type="dxa"/>
          </w:tcPr>
          <w:p w14:paraId="58B538B7" w14:textId="77777777" w:rsidR="003956B4" w:rsidRDefault="003956B4" w:rsidP="00C9537B">
            <w:pPr>
              <w:rPr>
                <w:rFonts w:ascii="Arial Narrow" w:hAnsi="Arial Narrow" w:cs="Arial Narrow"/>
                <w:sz w:val="22"/>
                <w:szCs w:val="22"/>
              </w:rPr>
            </w:pPr>
          </w:p>
        </w:tc>
      </w:tr>
      <w:tr w:rsidR="003956B4" w14:paraId="0C1FAD11" w14:textId="77777777" w:rsidTr="003956B4">
        <w:trPr>
          <w:trHeight w:val="340"/>
        </w:trPr>
        <w:tc>
          <w:tcPr>
            <w:tcW w:w="2140" w:type="dxa"/>
          </w:tcPr>
          <w:p w14:paraId="2F68974D" w14:textId="77777777" w:rsidR="003956B4" w:rsidRPr="003956B4" w:rsidRDefault="003956B4" w:rsidP="00C9537B">
            <w:pPr>
              <w:rPr>
                <w:rFonts w:ascii="Arial Narrow" w:hAnsi="Arial Narrow" w:cs="Arial Narrow"/>
                <w:b/>
                <w:sz w:val="22"/>
                <w:szCs w:val="22"/>
              </w:rPr>
            </w:pPr>
          </w:p>
        </w:tc>
        <w:tc>
          <w:tcPr>
            <w:tcW w:w="1720" w:type="dxa"/>
          </w:tcPr>
          <w:p w14:paraId="5A813D9D" w14:textId="77777777" w:rsidR="003956B4" w:rsidRDefault="003956B4" w:rsidP="00C9537B">
            <w:pPr>
              <w:rPr>
                <w:rFonts w:ascii="Arial Narrow" w:hAnsi="Arial Narrow" w:cs="Arial Narrow"/>
                <w:sz w:val="22"/>
                <w:szCs w:val="22"/>
              </w:rPr>
            </w:pPr>
          </w:p>
        </w:tc>
        <w:tc>
          <w:tcPr>
            <w:tcW w:w="1688" w:type="dxa"/>
          </w:tcPr>
          <w:p w14:paraId="2B25854E" w14:textId="77777777" w:rsidR="003956B4" w:rsidRDefault="003956B4" w:rsidP="00C9537B">
            <w:pPr>
              <w:rPr>
                <w:rFonts w:ascii="Arial Narrow" w:hAnsi="Arial Narrow" w:cs="Arial Narrow"/>
                <w:sz w:val="22"/>
                <w:szCs w:val="22"/>
              </w:rPr>
            </w:pPr>
          </w:p>
        </w:tc>
        <w:tc>
          <w:tcPr>
            <w:tcW w:w="1563" w:type="dxa"/>
          </w:tcPr>
          <w:p w14:paraId="5977CFEF" w14:textId="77777777" w:rsidR="003956B4" w:rsidRDefault="003956B4" w:rsidP="00C9537B">
            <w:pPr>
              <w:rPr>
                <w:rFonts w:ascii="Arial Narrow" w:hAnsi="Arial Narrow" w:cs="Arial Narrow"/>
                <w:sz w:val="22"/>
                <w:szCs w:val="22"/>
              </w:rPr>
            </w:pPr>
          </w:p>
        </w:tc>
        <w:tc>
          <w:tcPr>
            <w:tcW w:w="1563" w:type="dxa"/>
          </w:tcPr>
          <w:p w14:paraId="6470F26B" w14:textId="77777777" w:rsidR="003956B4" w:rsidRDefault="003956B4" w:rsidP="00C9537B">
            <w:pPr>
              <w:rPr>
                <w:rFonts w:ascii="Arial Narrow" w:hAnsi="Arial Narrow" w:cs="Arial Narrow"/>
                <w:sz w:val="22"/>
                <w:szCs w:val="22"/>
              </w:rPr>
            </w:pPr>
          </w:p>
        </w:tc>
        <w:tc>
          <w:tcPr>
            <w:tcW w:w="1565" w:type="dxa"/>
          </w:tcPr>
          <w:p w14:paraId="5C10D09B" w14:textId="77777777" w:rsidR="003956B4" w:rsidRDefault="003956B4" w:rsidP="00C9537B">
            <w:pPr>
              <w:rPr>
                <w:rFonts w:ascii="Arial Narrow" w:hAnsi="Arial Narrow" w:cs="Arial Narrow"/>
                <w:sz w:val="22"/>
                <w:szCs w:val="22"/>
              </w:rPr>
            </w:pPr>
          </w:p>
        </w:tc>
      </w:tr>
      <w:tr w:rsidR="003956B4" w14:paraId="297CA03F" w14:textId="77777777" w:rsidTr="003956B4">
        <w:trPr>
          <w:trHeight w:val="340"/>
        </w:trPr>
        <w:tc>
          <w:tcPr>
            <w:tcW w:w="2140" w:type="dxa"/>
          </w:tcPr>
          <w:p w14:paraId="363F2816"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TECHNIQUE</w:t>
            </w:r>
          </w:p>
        </w:tc>
        <w:tc>
          <w:tcPr>
            <w:tcW w:w="1720" w:type="dxa"/>
          </w:tcPr>
          <w:p w14:paraId="2FF1B5B3" w14:textId="77777777" w:rsidR="003956B4" w:rsidRDefault="003956B4" w:rsidP="00C9537B">
            <w:pPr>
              <w:rPr>
                <w:rFonts w:ascii="Arial Narrow" w:hAnsi="Arial Narrow" w:cs="Arial Narrow"/>
                <w:sz w:val="22"/>
                <w:szCs w:val="22"/>
              </w:rPr>
            </w:pPr>
          </w:p>
        </w:tc>
        <w:tc>
          <w:tcPr>
            <w:tcW w:w="1688" w:type="dxa"/>
          </w:tcPr>
          <w:p w14:paraId="66D46878" w14:textId="77777777" w:rsidR="003956B4" w:rsidRDefault="003956B4" w:rsidP="00C9537B">
            <w:pPr>
              <w:rPr>
                <w:rFonts w:ascii="Arial Narrow" w:hAnsi="Arial Narrow" w:cs="Arial Narrow"/>
                <w:sz w:val="22"/>
                <w:szCs w:val="22"/>
              </w:rPr>
            </w:pPr>
          </w:p>
        </w:tc>
        <w:tc>
          <w:tcPr>
            <w:tcW w:w="1563" w:type="dxa"/>
          </w:tcPr>
          <w:p w14:paraId="7DB8B8A1" w14:textId="77777777" w:rsidR="003956B4" w:rsidRDefault="003956B4" w:rsidP="00C9537B">
            <w:pPr>
              <w:rPr>
                <w:rFonts w:ascii="Arial Narrow" w:hAnsi="Arial Narrow" w:cs="Arial Narrow"/>
                <w:sz w:val="22"/>
                <w:szCs w:val="22"/>
              </w:rPr>
            </w:pPr>
          </w:p>
        </w:tc>
        <w:tc>
          <w:tcPr>
            <w:tcW w:w="1563" w:type="dxa"/>
          </w:tcPr>
          <w:p w14:paraId="328FEE0D" w14:textId="77777777" w:rsidR="003956B4" w:rsidRDefault="003956B4" w:rsidP="00C9537B">
            <w:pPr>
              <w:rPr>
                <w:rFonts w:ascii="Arial Narrow" w:hAnsi="Arial Narrow" w:cs="Arial Narrow"/>
                <w:sz w:val="22"/>
                <w:szCs w:val="22"/>
              </w:rPr>
            </w:pPr>
          </w:p>
        </w:tc>
        <w:tc>
          <w:tcPr>
            <w:tcW w:w="1565" w:type="dxa"/>
          </w:tcPr>
          <w:p w14:paraId="56AC4269" w14:textId="77777777" w:rsidR="003956B4" w:rsidRDefault="003956B4" w:rsidP="00C9537B">
            <w:pPr>
              <w:rPr>
                <w:rFonts w:ascii="Arial Narrow" w:hAnsi="Arial Narrow" w:cs="Arial Narrow"/>
                <w:sz w:val="22"/>
                <w:szCs w:val="22"/>
              </w:rPr>
            </w:pPr>
          </w:p>
        </w:tc>
      </w:tr>
      <w:tr w:rsidR="003956B4" w14:paraId="2BE0558B" w14:textId="77777777" w:rsidTr="003956B4">
        <w:trPr>
          <w:trHeight w:val="340"/>
        </w:trPr>
        <w:tc>
          <w:tcPr>
            <w:tcW w:w="2140" w:type="dxa"/>
          </w:tcPr>
          <w:p w14:paraId="2D1C4C28" w14:textId="77777777" w:rsidR="003956B4" w:rsidRPr="003956B4" w:rsidRDefault="003956B4" w:rsidP="00C9537B">
            <w:pPr>
              <w:rPr>
                <w:rFonts w:ascii="Arial Narrow" w:hAnsi="Arial Narrow" w:cs="Arial Narrow"/>
                <w:b/>
                <w:sz w:val="22"/>
                <w:szCs w:val="22"/>
              </w:rPr>
            </w:pPr>
          </w:p>
        </w:tc>
        <w:tc>
          <w:tcPr>
            <w:tcW w:w="1720" w:type="dxa"/>
          </w:tcPr>
          <w:p w14:paraId="31A26802" w14:textId="77777777" w:rsidR="003956B4" w:rsidRDefault="003956B4" w:rsidP="00C9537B">
            <w:pPr>
              <w:rPr>
                <w:rFonts w:ascii="Arial Narrow" w:hAnsi="Arial Narrow" w:cs="Arial Narrow"/>
                <w:sz w:val="22"/>
                <w:szCs w:val="22"/>
              </w:rPr>
            </w:pPr>
          </w:p>
        </w:tc>
        <w:tc>
          <w:tcPr>
            <w:tcW w:w="1688" w:type="dxa"/>
          </w:tcPr>
          <w:p w14:paraId="3E7CE786" w14:textId="77777777" w:rsidR="003956B4" w:rsidRDefault="003956B4" w:rsidP="00C9537B">
            <w:pPr>
              <w:rPr>
                <w:rFonts w:ascii="Arial Narrow" w:hAnsi="Arial Narrow" w:cs="Arial Narrow"/>
                <w:sz w:val="22"/>
                <w:szCs w:val="22"/>
              </w:rPr>
            </w:pPr>
          </w:p>
        </w:tc>
        <w:tc>
          <w:tcPr>
            <w:tcW w:w="1563" w:type="dxa"/>
          </w:tcPr>
          <w:p w14:paraId="58CACE81" w14:textId="77777777" w:rsidR="003956B4" w:rsidRDefault="003956B4" w:rsidP="00C9537B">
            <w:pPr>
              <w:rPr>
                <w:rFonts w:ascii="Arial Narrow" w:hAnsi="Arial Narrow" w:cs="Arial Narrow"/>
                <w:sz w:val="22"/>
                <w:szCs w:val="22"/>
              </w:rPr>
            </w:pPr>
          </w:p>
        </w:tc>
        <w:tc>
          <w:tcPr>
            <w:tcW w:w="1563" w:type="dxa"/>
          </w:tcPr>
          <w:p w14:paraId="776107FF" w14:textId="77777777" w:rsidR="003956B4" w:rsidRDefault="003956B4" w:rsidP="00C9537B">
            <w:pPr>
              <w:rPr>
                <w:rFonts w:ascii="Arial Narrow" w:hAnsi="Arial Narrow" w:cs="Arial Narrow"/>
                <w:sz w:val="22"/>
                <w:szCs w:val="22"/>
              </w:rPr>
            </w:pPr>
          </w:p>
        </w:tc>
        <w:tc>
          <w:tcPr>
            <w:tcW w:w="1565" w:type="dxa"/>
          </w:tcPr>
          <w:p w14:paraId="607CB95F" w14:textId="77777777" w:rsidR="003956B4" w:rsidRDefault="003956B4" w:rsidP="00C9537B">
            <w:pPr>
              <w:rPr>
                <w:rFonts w:ascii="Arial Narrow" w:hAnsi="Arial Narrow" w:cs="Arial Narrow"/>
                <w:sz w:val="22"/>
                <w:szCs w:val="22"/>
              </w:rPr>
            </w:pPr>
          </w:p>
        </w:tc>
      </w:tr>
      <w:tr w:rsidR="003956B4" w14:paraId="2412E681" w14:textId="77777777" w:rsidTr="003956B4">
        <w:trPr>
          <w:trHeight w:val="340"/>
        </w:trPr>
        <w:tc>
          <w:tcPr>
            <w:tcW w:w="2140" w:type="dxa"/>
          </w:tcPr>
          <w:p w14:paraId="583E7BC7" w14:textId="77777777" w:rsidR="003956B4" w:rsidRPr="003956B4" w:rsidRDefault="003956B4" w:rsidP="00C9537B">
            <w:pPr>
              <w:rPr>
                <w:rFonts w:ascii="Arial Narrow" w:hAnsi="Arial Narrow" w:cs="Arial Narrow"/>
                <w:b/>
                <w:sz w:val="22"/>
                <w:szCs w:val="22"/>
              </w:rPr>
            </w:pPr>
          </w:p>
        </w:tc>
        <w:tc>
          <w:tcPr>
            <w:tcW w:w="1720" w:type="dxa"/>
          </w:tcPr>
          <w:p w14:paraId="701F69AA" w14:textId="77777777" w:rsidR="003956B4" w:rsidRDefault="003956B4" w:rsidP="00C9537B">
            <w:pPr>
              <w:rPr>
                <w:rFonts w:ascii="Arial Narrow" w:hAnsi="Arial Narrow" w:cs="Arial Narrow"/>
                <w:sz w:val="22"/>
                <w:szCs w:val="22"/>
              </w:rPr>
            </w:pPr>
          </w:p>
        </w:tc>
        <w:tc>
          <w:tcPr>
            <w:tcW w:w="1688" w:type="dxa"/>
          </w:tcPr>
          <w:p w14:paraId="00259FF0" w14:textId="77777777" w:rsidR="003956B4" w:rsidRDefault="003956B4" w:rsidP="00C9537B">
            <w:pPr>
              <w:rPr>
                <w:rFonts w:ascii="Arial Narrow" w:hAnsi="Arial Narrow" w:cs="Arial Narrow"/>
                <w:sz w:val="22"/>
                <w:szCs w:val="22"/>
              </w:rPr>
            </w:pPr>
          </w:p>
        </w:tc>
        <w:tc>
          <w:tcPr>
            <w:tcW w:w="1563" w:type="dxa"/>
          </w:tcPr>
          <w:p w14:paraId="3E75735C" w14:textId="77777777" w:rsidR="003956B4" w:rsidRDefault="003956B4" w:rsidP="00C9537B">
            <w:pPr>
              <w:rPr>
                <w:rFonts w:ascii="Arial Narrow" w:hAnsi="Arial Narrow" w:cs="Arial Narrow"/>
                <w:sz w:val="22"/>
                <w:szCs w:val="22"/>
              </w:rPr>
            </w:pPr>
          </w:p>
        </w:tc>
        <w:tc>
          <w:tcPr>
            <w:tcW w:w="1563" w:type="dxa"/>
          </w:tcPr>
          <w:p w14:paraId="3AD75A9A" w14:textId="77777777" w:rsidR="003956B4" w:rsidRDefault="003956B4" w:rsidP="00C9537B">
            <w:pPr>
              <w:rPr>
                <w:rFonts w:ascii="Arial Narrow" w:hAnsi="Arial Narrow" w:cs="Arial Narrow"/>
                <w:sz w:val="22"/>
                <w:szCs w:val="22"/>
              </w:rPr>
            </w:pPr>
          </w:p>
        </w:tc>
        <w:tc>
          <w:tcPr>
            <w:tcW w:w="1565" w:type="dxa"/>
          </w:tcPr>
          <w:p w14:paraId="72BBA76D" w14:textId="77777777" w:rsidR="003956B4" w:rsidRDefault="003956B4" w:rsidP="00C9537B">
            <w:pPr>
              <w:rPr>
                <w:rFonts w:ascii="Arial Narrow" w:hAnsi="Arial Narrow" w:cs="Arial Narrow"/>
                <w:sz w:val="22"/>
                <w:szCs w:val="22"/>
              </w:rPr>
            </w:pPr>
          </w:p>
        </w:tc>
      </w:tr>
      <w:tr w:rsidR="003956B4" w14:paraId="7DC06936" w14:textId="77777777" w:rsidTr="003956B4">
        <w:trPr>
          <w:trHeight w:val="340"/>
        </w:trPr>
        <w:tc>
          <w:tcPr>
            <w:tcW w:w="2140" w:type="dxa"/>
          </w:tcPr>
          <w:p w14:paraId="0421978B" w14:textId="77777777" w:rsidR="003956B4" w:rsidRPr="003956B4" w:rsidRDefault="003956B4" w:rsidP="00C9537B">
            <w:pPr>
              <w:rPr>
                <w:rFonts w:ascii="Arial Narrow" w:hAnsi="Arial Narrow" w:cs="Arial Narrow"/>
                <w:b/>
                <w:sz w:val="22"/>
                <w:szCs w:val="22"/>
              </w:rPr>
            </w:pPr>
          </w:p>
        </w:tc>
        <w:tc>
          <w:tcPr>
            <w:tcW w:w="1720" w:type="dxa"/>
          </w:tcPr>
          <w:p w14:paraId="17BF5736" w14:textId="77777777" w:rsidR="003956B4" w:rsidRDefault="003956B4" w:rsidP="00C9537B">
            <w:pPr>
              <w:rPr>
                <w:rFonts w:ascii="Arial Narrow" w:hAnsi="Arial Narrow" w:cs="Arial Narrow"/>
                <w:sz w:val="22"/>
                <w:szCs w:val="22"/>
              </w:rPr>
            </w:pPr>
          </w:p>
        </w:tc>
        <w:tc>
          <w:tcPr>
            <w:tcW w:w="1688" w:type="dxa"/>
          </w:tcPr>
          <w:p w14:paraId="2281706F" w14:textId="77777777" w:rsidR="003956B4" w:rsidRDefault="003956B4" w:rsidP="00C9537B">
            <w:pPr>
              <w:rPr>
                <w:rFonts w:ascii="Arial Narrow" w:hAnsi="Arial Narrow" w:cs="Arial Narrow"/>
                <w:sz w:val="22"/>
                <w:szCs w:val="22"/>
              </w:rPr>
            </w:pPr>
          </w:p>
        </w:tc>
        <w:tc>
          <w:tcPr>
            <w:tcW w:w="1563" w:type="dxa"/>
          </w:tcPr>
          <w:p w14:paraId="5AC3268B" w14:textId="77777777" w:rsidR="003956B4" w:rsidRDefault="003956B4" w:rsidP="00C9537B">
            <w:pPr>
              <w:rPr>
                <w:rFonts w:ascii="Arial Narrow" w:hAnsi="Arial Narrow" w:cs="Arial Narrow"/>
                <w:sz w:val="22"/>
                <w:szCs w:val="22"/>
              </w:rPr>
            </w:pPr>
          </w:p>
        </w:tc>
        <w:tc>
          <w:tcPr>
            <w:tcW w:w="1563" w:type="dxa"/>
          </w:tcPr>
          <w:p w14:paraId="0BAA82A2" w14:textId="77777777" w:rsidR="003956B4" w:rsidRDefault="003956B4" w:rsidP="00C9537B">
            <w:pPr>
              <w:rPr>
                <w:rFonts w:ascii="Arial Narrow" w:hAnsi="Arial Narrow" w:cs="Arial Narrow"/>
                <w:sz w:val="22"/>
                <w:szCs w:val="22"/>
              </w:rPr>
            </w:pPr>
          </w:p>
        </w:tc>
        <w:tc>
          <w:tcPr>
            <w:tcW w:w="1565" w:type="dxa"/>
          </w:tcPr>
          <w:p w14:paraId="2762360D" w14:textId="77777777" w:rsidR="003956B4" w:rsidRDefault="003956B4" w:rsidP="00C9537B">
            <w:pPr>
              <w:rPr>
                <w:rFonts w:ascii="Arial Narrow" w:hAnsi="Arial Narrow" w:cs="Arial Narrow"/>
                <w:sz w:val="22"/>
                <w:szCs w:val="22"/>
              </w:rPr>
            </w:pPr>
          </w:p>
        </w:tc>
      </w:tr>
      <w:tr w:rsidR="003956B4" w14:paraId="0AC79C7F" w14:textId="77777777" w:rsidTr="003956B4">
        <w:trPr>
          <w:trHeight w:val="340"/>
        </w:trPr>
        <w:tc>
          <w:tcPr>
            <w:tcW w:w="2140" w:type="dxa"/>
          </w:tcPr>
          <w:p w14:paraId="59912A50" w14:textId="77777777" w:rsidR="003956B4" w:rsidRPr="003956B4" w:rsidRDefault="003956B4" w:rsidP="00C9537B">
            <w:pPr>
              <w:rPr>
                <w:rFonts w:ascii="Arial Narrow" w:hAnsi="Arial Narrow" w:cs="Arial Narrow"/>
                <w:b/>
                <w:sz w:val="22"/>
                <w:szCs w:val="22"/>
              </w:rPr>
            </w:pPr>
          </w:p>
        </w:tc>
        <w:tc>
          <w:tcPr>
            <w:tcW w:w="1720" w:type="dxa"/>
          </w:tcPr>
          <w:p w14:paraId="311115E8" w14:textId="77777777" w:rsidR="003956B4" w:rsidRDefault="003956B4" w:rsidP="00C9537B">
            <w:pPr>
              <w:rPr>
                <w:rFonts w:ascii="Arial Narrow" w:hAnsi="Arial Narrow" w:cs="Arial Narrow"/>
                <w:sz w:val="22"/>
                <w:szCs w:val="22"/>
              </w:rPr>
            </w:pPr>
          </w:p>
        </w:tc>
        <w:tc>
          <w:tcPr>
            <w:tcW w:w="1688" w:type="dxa"/>
          </w:tcPr>
          <w:p w14:paraId="77822CC3" w14:textId="77777777" w:rsidR="003956B4" w:rsidRDefault="003956B4" w:rsidP="00C9537B">
            <w:pPr>
              <w:rPr>
                <w:rFonts w:ascii="Arial Narrow" w:hAnsi="Arial Narrow" w:cs="Arial Narrow"/>
                <w:sz w:val="22"/>
                <w:szCs w:val="22"/>
              </w:rPr>
            </w:pPr>
          </w:p>
        </w:tc>
        <w:tc>
          <w:tcPr>
            <w:tcW w:w="1563" w:type="dxa"/>
          </w:tcPr>
          <w:p w14:paraId="57FC199E" w14:textId="77777777" w:rsidR="003956B4" w:rsidRDefault="003956B4" w:rsidP="00C9537B">
            <w:pPr>
              <w:rPr>
                <w:rFonts w:ascii="Arial Narrow" w:hAnsi="Arial Narrow" w:cs="Arial Narrow"/>
                <w:sz w:val="22"/>
                <w:szCs w:val="22"/>
              </w:rPr>
            </w:pPr>
          </w:p>
        </w:tc>
        <w:tc>
          <w:tcPr>
            <w:tcW w:w="1563" w:type="dxa"/>
          </w:tcPr>
          <w:p w14:paraId="7D6FA813" w14:textId="77777777" w:rsidR="003956B4" w:rsidRDefault="003956B4" w:rsidP="00C9537B">
            <w:pPr>
              <w:rPr>
                <w:rFonts w:ascii="Arial Narrow" w:hAnsi="Arial Narrow" w:cs="Arial Narrow"/>
                <w:sz w:val="22"/>
                <w:szCs w:val="22"/>
              </w:rPr>
            </w:pPr>
          </w:p>
        </w:tc>
        <w:tc>
          <w:tcPr>
            <w:tcW w:w="1565" w:type="dxa"/>
          </w:tcPr>
          <w:p w14:paraId="3F8FCD66" w14:textId="77777777" w:rsidR="003956B4" w:rsidRDefault="003956B4" w:rsidP="00C9537B">
            <w:pPr>
              <w:rPr>
                <w:rFonts w:ascii="Arial Narrow" w:hAnsi="Arial Narrow" w:cs="Arial Narrow"/>
                <w:sz w:val="22"/>
                <w:szCs w:val="22"/>
              </w:rPr>
            </w:pPr>
          </w:p>
        </w:tc>
      </w:tr>
      <w:tr w:rsidR="003956B4" w14:paraId="4D690993" w14:textId="77777777" w:rsidTr="003956B4">
        <w:trPr>
          <w:trHeight w:val="340"/>
        </w:trPr>
        <w:tc>
          <w:tcPr>
            <w:tcW w:w="2140" w:type="dxa"/>
          </w:tcPr>
          <w:p w14:paraId="26CB70D5" w14:textId="77777777" w:rsidR="003956B4" w:rsidRPr="003956B4" w:rsidRDefault="003956B4" w:rsidP="00C9537B">
            <w:pPr>
              <w:rPr>
                <w:rFonts w:ascii="Arial Narrow" w:hAnsi="Arial Narrow" w:cs="Arial Narrow"/>
                <w:b/>
                <w:sz w:val="22"/>
                <w:szCs w:val="22"/>
              </w:rPr>
            </w:pPr>
            <w:r w:rsidRPr="003956B4">
              <w:rPr>
                <w:rFonts w:ascii="Arial Narrow" w:hAnsi="Arial Narrow" w:cs="Arial Narrow"/>
                <w:b/>
                <w:sz w:val="22"/>
                <w:szCs w:val="22"/>
              </w:rPr>
              <w:t>ADMINISTRATIF</w:t>
            </w:r>
          </w:p>
        </w:tc>
        <w:tc>
          <w:tcPr>
            <w:tcW w:w="1720" w:type="dxa"/>
          </w:tcPr>
          <w:p w14:paraId="65B453CC" w14:textId="77777777" w:rsidR="003956B4" w:rsidRDefault="003956B4" w:rsidP="00C9537B">
            <w:pPr>
              <w:rPr>
                <w:rFonts w:ascii="Arial Narrow" w:hAnsi="Arial Narrow" w:cs="Arial Narrow"/>
                <w:sz w:val="22"/>
                <w:szCs w:val="22"/>
              </w:rPr>
            </w:pPr>
          </w:p>
        </w:tc>
        <w:tc>
          <w:tcPr>
            <w:tcW w:w="1688" w:type="dxa"/>
          </w:tcPr>
          <w:p w14:paraId="51FFB0B2" w14:textId="77777777" w:rsidR="003956B4" w:rsidRDefault="003956B4" w:rsidP="00C9537B">
            <w:pPr>
              <w:rPr>
                <w:rFonts w:ascii="Arial Narrow" w:hAnsi="Arial Narrow" w:cs="Arial Narrow"/>
                <w:sz w:val="22"/>
                <w:szCs w:val="22"/>
              </w:rPr>
            </w:pPr>
          </w:p>
        </w:tc>
        <w:tc>
          <w:tcPr>
            <w:tcW w:w="1563" w:type="dxa"/>
          </w:tcPr>
          <w:p w14:paraId="592A729B" w14:textId="77777777" w:rsidR="003956B4" w:rsidRDefault="003956B4" w:rsidP="00C9537B">
            <w:pPr>
              <w:rPr>
                <w:rFonts w:ascii="Arial Narrow" w:hAnsi="Arial Narrow" w:cs="Arial Narrow"/>
                <w:sz w:val="22"/>
                <w:szCs w:val="22"/>
              </w:rPr>
            </w:pPr>
          </w:p>
        </w:tc>
        <w:tc>
          <w:tcPr>
            <w:tcW w:w="1563" w:type="dxa"/>
          </w:tcPr>
          <w:p w14:paraId="4C7B8B42" w14:textId="77777777" w:rsidR="003956B4" w:rsidRDefault="003956B4" w:rsidP="00C9537B">
            <w:pPr>
              <w:rPr>
                <w:rFonts w:ascii="Arial Narrow" w:hAnsi="Arial Narrow" w:cs="Arial Narrow"/>
                <w:sz w:val="22"/>
                <w:szCs w:val="22"/>
              </w:rPr>
            </w:pPr>
          </w:p>
        </w:tc>
        <w:tc>
          <w:tcPr>
            <w:tcW w:w="1565" w:type="dxa"/>
          </w:tcPr>
          <w:p w14:paraId="3A9A52D8" w14:textId="77777777" w:rsidR="003956B4" w:rsidRDefault="003956B4" w:rsidP="00C9537B">
            <w:pPr>
              <w:rPr>
                <w:rFonts w:ascii="Arial Narrow" w:hAnsi="Arial Narrow" w:cs="Arial Narrow"/>
                <w:sz w:val="22"/>
                <w:szCs w:val="22"/>
              </w:rPr>
            </w:pPr>
          </w:p>
        </w:tc>
      </w:tr>
      <w:tr w:rsidR="003956B4" w14:paraId="5AB7244C" w14:textId="77777777" w:rsidTr="003956B4">
        <w:trPr>
          <w:trHeight w:val="340"/>
        </w:trPr>
        <w:tc>
          <w:tcPr>
            <w:tcW w:w="2140" w:type="dxa"/>
          </w:tcPr>
          <w:p w14:paraId="51A135D3" w14:textId="77777777" w:rsidR="003956B4" w:rsidRDefault="003956B4" w:rsidP="00C9537B">
            <w:pPr>
              <w:rPr>
                <w:rFonts w:ascii="Arial Narrow" w:hAnsi="Arial Narrow" w:cs="Arial Narrow"/>
                <w:sz w:val="22"/>
                <w:szCs w:val="22"/>
              </w:rPr>
            </w:pPr>
          </w:p>
        </w:tc>
        <w:tc>
          <w:tcPr>
            <w:tcW w:w="1720" w:type="dxa"/>
          </w:tcPr>
          <w:p w14:paraId="309ACF4C" w14:textId="77777777" w:rsidR="003956B4" w:rsidRDefault="003956B4" w:rsidP="00C9537B">
            <w:pPr>
              <w:rPr>
                <w:rFonts w:ascii="Arial Narrow" w:hAnsi="Arial Narrow" w:cs="Arial Narrow"/>
                <w:sz w:val="22"/>
                <w:szCs w:val="22"/>
              </w:rPr>
            </w:pPr>
          </w:p>
        </w:tc>
        <w:tc>
          <w:tcPr>
            <w:tcW w:w="1688" w:type="dxa"/>
          </w:tcPr>
          <w:p w14:paraId="3E0F62D0" w14:textId="77777777" w:rsidR="003956B4" w:rsidRDefault="003956B4" w:rsidP="00C9537B">
            <w:pPr>
              <w:rPr>
                <w:rFonts w:ascii="Arial Narrow" w:hAnsi="Arial Narrow" w:cs="Arial Narrow"/>
                <w:sz w:val="22"/>
                <w:szCs w:val="22"/>
              </w:rPr>
            </w:pPr>
          </w:p>
        </w:tc>
        <w:tc>
          <w:tcPr>
            <w:tcW w:w="1563" w:type="dxa"/>
          </w:tcPr>
          <w:p w14:paraId="6F4E94FC" w14:textId="77777777" w:rsidR="003956B4" w:rsidRDefault="003956B4" w:rsidP="00C9537B">
            <w:pPr>
              <w:rPr>
                <w:rFonts w:ascii="Arial Narrow" w:hAnsi="Arial Narrow" w:cs="Arial Narrow"/>
                <w:sz w:val="22"/>
                <w:szCs w:val="22"/>
              </w:rPr>
            </w:pPr>
          </w:p>
        </w:tc>
        <w:tc>
          <w:tcPr>
            <w:tcW w:w="1563" w:type="dxa"/>
          </w:tcPr>
          <w:p w14:paraId="34B67611" w14:textId="77777777" w:rsidR="003956B4" w:rsidRDefault="003956B4" w:rsidP="00C9537B">
            <w:pPr>
              <w:rPr>
                <w:rFonts w:ascii="Arial Narrow" w:hAnsi="Arial Narrow" w:cs="Arial Narrow"/>
                <w:sz w:val="22"/>
                <w:szCs w:val="22"/>
              </w:rPr>
            </w:pPr>
          </w:p>
        </w:tc>
        <w:tc>
          <w:tcPr>
            <w:tcW w:w="1565" w:type="dxa"/>
          </w:tcPr>
          <w:p w14:paraId="56DC4104" w14:textId="77777777" w:rsidR="003956B4" w:rsidRDefault="003956B4" w:rsidP="00C9537B">
            <w:pPr>
              <w:rPr>
                <w:rFonts w:ascii="Arial Narrow" w:hAnsi="Arial Narrow" w:cs="Arial Narrow"/>
                <w:sz w:val="22"/>
                <w:szCs w:val="22"/>
              </w:rPr>
            </w:pPr>
          </w:p>
        </w:tc>
      </w:tr>
      <w:tr w:rsidR="003956B4" w14:paraId="3E477B53" w14:textId="77777777" w:rsidTr="003956B4">
        <w:trPr>
          <w:trHeight w:val="340"/>
        </w:trPr>
        <w:tc>
          <w:tcPr>
            <w:tcW w:w="2140" w:type="dxa"/>
          </w:tcPr>
          <w:p w14:paraId="3EF85C63" w14:textId="77777777" w:rsidR="003956B4" w:rsidRDefault="003956B4" w:rsidP="00C9537B">
            <w:pPr>
              <w:rPr>
                <w:rFonts w:ascii="Arial Narrow" w:hAnsi="Arial Narrow" w:cs="Arial Narrow"/>
                <w:sz w:val="22"/>
                <w:szCs w:val="22"/>
              </w:rPr>
            </w:pPr>
          </w:p>
        </w:tc>
        <w:tc>
          <w:tcPr>
            <w:tcW w:w="1720" w:type="dxa"/>
          </w:tcPr>
          <w:p w14:paraId="58FD2791" w14:textId="77777777" w:rsidR="003956B4" w:rsidRDefault="003956B4" w:rsidP="00C9537B">
            <w:pPr>
              <w:rPr>
                <w:rFonts w:ascii="Arial Narrow" w:hAnsi="Arial Narrow" w:cs="Arial Narrow"/>
                <w:sz w:val="22"/>
                <w:szCs w:val="22"/>
              </w:rPr>
            </w:pPr>
          </w:p>
        </w:tc>
        <w:tc>
          <w:tcPr>
            <w:tcW w:w="1688" w:type="dxa"/>
          </w:tcPr>
          <w:p w14:paraId="02E3CB35" w14:textId="77777777" w:rsidR="003956B4" w:rsidRDefault="003956B4" w:rsidP="00C9537B">
            <w:pPr>
              <w:rPr>
                <w:rFonts w:ascii="Arial Narrow" w:hAnsi="Arial Narrow" w:cs="Arial Narrow"/>
                <w:sz w:val="22"/>
                <w:szCs w:val="22"/>
              </w:rPr>
            </w:pPr>
          </w:p>
        </w:tc>
        <w:tc>
          <w:tcPr>
            <w:tcW w:w="1563" w:type="dxa"/>
          </w:tcPr>
          <w:p w14:paraId="77F76872" w14:textId="77777777" w:rsidR="003956B4" w:rsidRDefault="003956B4" w:rsidP="00C9537B">
            <w:pPr>
              <w:rPr>
                <w:rFonts w:ascii="Arial Narrow" w:hAnsi="Arial Narrow" w:cs="Arial Narrow"/>
                <w:sz w:val="22"/>
                <w:szCs w:val="22"/>
              </w:rPr>
            </w:pPr>
          </w:p>
        </w:tc>
        <w:tc>
          <w:tcPr>
            <w:tcW w:w="1563" w:type="dxa"/>
          </w:tcPr>
          <w:p w14:paraId="696EE675" w14:textId="77777777" w:rsidR="003956B4" w:rsidRDefault="003956B4" w:rsidP="00C9537B">
            <w:pPr>
              <w:rPr>
                <w:rFonts w:ascii="Arial Narrow" w:hAnsi="Arial Narrow" w:cs="Arial Narrow"/>
                <w:sz w:val="22"/>
                <w:szCs w:val="22"/>
              </w:rPr>
            </w:pPr>
          </w:p>
        </w:tc>
        <w:tc>
          <w:tcPr>
            <w:tcW w:w="1565" w:type="dxa"/>
          </w:tcPr>
          <w:p w14:paraId="5E8C0FD0" w14:textId="77777777" w:rsidR="003956B4" w:rsidRDefault="003956B4" w:rsidP="00C9537B">
            <w:pPr>
              <w:rPr>
                <w:rFonts w:ascii="Arial Narrow" w:hAnsi="Arial Narrow" w:cs="Arial Narrow"/>
                <w:sz w:val="22"/>
                <w:szCs w:val="22"/>
              </w:rPr>
            </w:pPr>
          </w:p>
        </w:tc>
      </w:tr>
      <w:tr w:rsidR="003956B4" w14:paraId="026502A4" w14:textId="77777777" w:rsidTr="003956B4">
        <w:trPr>
          <w:trHeight w:val="340"/>
        </w:trPr>
        <w:tc>
          <w:tcPr>
            <w:tcW w:w="2140" w:type="dxa"/>
          </w:tcPr>
          <w:p w14:paraId="5752F40C" w14:textId="77777777" w:rsidR="003956B4" w:rsidRDefault="003956B4" w:rsidP="00C9537B">
            <w:pPr>
              <w:rPr>
                <w:rFonts w:ascii="Arial Narrow" w:hAnsi="Arial Narrow" w:cs="Arial Narrow"/>
                <w:sz w:val="22"/>
                <w:szCs w:val="22"/>
              </w:rPr>
            </w:pPr>
          </w:p>
        </w:tc>
        <w:tc>
          <w:tcPr>
            <w:tcW w:w="1720" w:type="dxa"/>
          </w:tcPr>
          <w:p w14:paraId="2469427C" w14:textId="77777777" w:rsidR="003956B4" w:rsidRDefault="003956B4" w:rsidP="00C9537B">
            <w:pPr>
              <w:rPr>
                <w:rFonts w:ascii="Arial Narrow" w:hAnsi="Arial Narrow" w:cs="Arial Narrow"/>
                <w:sz w:val="22"/>
                <w:szCs w:val="22"/>
              </w:rPr>
            </w:pPr>
          </w:p>
        </w:tc>
        <w:tc>
          <w:tcPr>
            <w:tcW w:w="1688" w:type="dxa"/>
          </w:tcPr>
          <w:p w14:paraId="75284584" w14:textId="77777777" w:rsidR="003956B4" w:rsidRDefault="003956B4" w:rsidP="00C9537B">
            <w:pPr>
              <w:rPr>
                <w:rFonts w:ascii="Arial Narrow" w:hAnsi="Arial Narrow" w:cs="Arial Narrow"/>
                <w:sz w:val="22"/>
                <w:szCs w:val="22"/>
              </w:rPr>
            </w:pPr>
          </w:p>
        </w:tc>
        <w:tc>
          <w:tcPr>
            <w:tcW w:w="1563" w:type="dxa"/>
          </w:tcPr>
          <w:p w14:paraId="24FFDB2E" w14:textId="77777777" w:rsidR="003956B4" w:rsidRDefault="003956B4" w:rsidP="00C9537B">
            <w:pPr>
              <w:rPr>
                <w:rFonts w:ascii="Arial Narrow" w:hAnsi="Arial Narrow" w:cs="Arial Narrow"/>
                <w:sz w:val="22"/>
                <w:szCs w:val="22"/>
              </w:rPr>
            </w:pPr>
          </w:p>
        </w:tc>
        <w:tc>
          <w:tcPr>
            <w:tcW w:w="1563" w:type="dxa"/>
          </w:tcPr>
          <w:p w14:paraId="068841DD" w14:textId="77777777" w:rsidR="003956B4" w:rsidRDefault="003956B4" w:rsidP="00C9537B">
            <w:pPr>
              <w:rPr>
                <w:rFonts w:ascii="Arial Narrow" w:hAnsi="Arial Narrow" w:cs="Arial Narrow"/>
                <w:sz w:val="22"/>
                <w:szCs w:val="22"/>
              </w:rPr>
            </w:pPr>
          </w:p>
        </w:tc>
        <w:tc>
          <w:tcPr>
            <w:tcW w:w="1565" w:type="dxa"/>
          </w:tcPr>
          <w:p w14:paraId="34538012" w14:textId="77777777" w:rsidR="003956B4" w:rsidRDefault="003956B4" w:rsidP="00C9537B">
            <w:pPr>
              <w:rPr>
                <w:rFonts w:ascii="Arial Narrow" w:hAnsi="Arial Narrow" w:cs="Arial Narrow"/>
                <w:sz w:val="22"/>
                <w:szCs w:val="22"/>
              </w:rPr>
            </w:pPr>
          </w:p>
        </w:tc>
      </w:tr>
      <w:tr w:rsidR="003956B4" w14:paraId="4CC4E6D8" w14:textId="77777777" w:rsidTr="003956B4">
        <w:trPr>
          <w:trHeight w:val="340"/>
        </w:trPr>
        <w:tc>
          <w:tcPr>
            <w:tcW w:w="2140" w:type="dxa"/>
          </w:tcPr>
          <w:p w14:paraId="782307B8" w14:textId="77777777" w:rsidR="003956B4" w:rsidRDefault="003956B4" w:rsidP="00C9537B">
            <w:pPr>
              <w:rPr>
                <w:rFonts w:ascii="Arial Narrow" w:hAnsi="Arial Narrow" w:cs="Arial Narrow"/>
                <w:sz w:val="22"/>
                <w:szCs w:val="22"/>
              </w:rPr>
            </w:pPr>
          </w:p>
        </w:tc>
        <w:tc>
          <w:tcPr>
            <w:tcW w:w="1720" w:type="dxa"/>
          </w:tcPr>
          <w:p w14:paraId="72EC1C3F" w14:textId="77777777" w:rsidR="003956B4" w:rsidRDefault="003956B4" w:rsidP="00C9537B">
            <w:pPr>
              <w:rPr>
                <w:rFonts w:ascii="Arial Narrow" w:hAnsi="Arial Narrow" w:cs="Arial Narrow"/>
                <w:sz w:val="22"/>
                <w:szCs w:val="22"/>
              </w:rPr>
            </w:pPr>
          </w:p>
        </w:tc>
        <w:tc>
          <w:tcPr>
            <w:tcW w:w="1688" w:type="dxa"/>
          </w:tcPr>
          <w:p w14:paraId="67049E23" w14:textId="77777777" w:rsidR="003956B4" w:rsidRDefault="003956B4" w:rsidP="00C9537B">
            <w:pPr>
              <w:rPr>
                <w:rFonts w:ascii="Arial Narrow" w:hAnsi="Arial Narrow" w:cs="Arial Narrow"/>
                <w:sz w:val="22"/>
                <w:szCs w:val="22"/>
              </w:rPr>
            </w:pPr>
          </w:p>
        </w:tc>
        <w:tc>
          <w:tcPr>
            <w:tcW w:w="1563" w:type="dxa"/>
          </w:tcPr>
          <w:p w14:paraId="37338B4B" w14:textId="77777777" w:rsidR="003956B4" w:rsidRDefault="003956B4" w:rsidP="00C9537B">
            <w:pPr>
              <w:rPr>
                <w:rFonts w:ascii="Arial Narrow" w:hAnsi="Arial Narrow" w:cs="Arial Narrow"/>
                <w:sz w:val="22"/>
                <w:szCs w:val="22"/>
              </w:rPr>
            </w:pPr>
          </w:p>
        </w:tc>
        <w:tc>
          <w:tcPr>
            <w:tcW w:w="1563" w:type="dxa"/>
          </w:tcPr>
          <w:p w14:paraId="4F738946" w14:textId="77777777" w:rsidR="003956B4" w:rsidRDefault="003956B4" w:rsidP="00C9537B">
            <w:pPr>
              <w:rPr>
                <w:rFonts w:ascii="Arial Narrow" w:hAnsi="Arial Narrow" w:cs="Arial Narrow"/>
                <w:sz w:val="22"/>
                <w:szCs w:val="22"/>
              </w:rPr>
            </w:pPr>
          </w:p>
        </w:tc>
        <w:tc>
          <w:tcPr>
            <w:tcW w:w="1565" w:type="dxa"/>
          </w:tcPr>
          <w:p w14:paraId="1E6611C8" w14:textId="77777777" w:rsidR="003956B4" w:rsidRDefault="003956B4" w:rsidP="00C9537B">
            <w:pPr>
              <w:rPr>
                <w:rFonts w:ascii="Arial Narrow" w:hAnsi="Arial Narrow" w:cs="Arial Narrow"/>
                <w:sz w:val="22"/>
                <w:szCs w:val="22"/>
              </w:rPr>
            </w:pPr>
          </w:p>
        </w:tc>
      </w:tr>
    </w:tbl>
    <w:p w14:paraId="38D8C75C" w14:textId="77777777" w:rsidR="00FD057D" w:rsidRDefault="00FD057D" w:rsidP="003956B4">
      <w:pPr>
        <w:rPr>
          <w:rFonts w:ascii="Arial Narrow" w:hAnsi="Arial Narrow" w:cs="Arial Narrow"/>
          <w:sz w:val="22"/>
          <w:szCs w:val="22"/>
        </w:rPr>
      </w:pPr>
    </w:p>
    <w:p w14:paraId="6F64D48F" w14:textId="77777777" w:rsidR="003956B4" w:rsidRDefault="003956B4" w:rsidP="003956B4">
      <w:pPr>
        <w:rPr>
          <w:rFonts w:ascii="Arial Narrow" w:hAnsi="Arial Narrow" w:cs="Arial Narrow"/>
          <w:sz w:val="22"/>
          <w:szCs w:val="22"/>
        </w:rPr>
      </w:pPr>
    </w:p>
    <w:p w14:paraId="0A3B5E60" w14:textId="305EDD3F" w:rsidR="00FD057D" w:rsidRDefault="00FD057D" w:rsidP="003956B4">
      <w:pPr>
        <w:pStyle w:val="Titre1"/>
        <w:jc w:val="left"/>
        <w:rPr>
          <w:rFonts w:ascii="Arial Narrow" w:hAnsi="Arial Narrow" w:cs="Arial Narrow"/>
          <w:b w:val="0"/>
          <w:bCs w:val="0"/>
          <w:sz w:val="22"/>
          <w:szCs w:val="22"/>
        </w:rPr>
      </w:pPr>
      <w:r w:rsidRPr="002477F2">
        <w:rPr>
          <w:rFonts w:ascii="Arial Narrow" w:hAnsi="Arial Narrow" w:cs="Arial Narrow"/>
          <w:b w:val="0"/>
          <w:bCs w:val="0"/>
          <w:sz w:val="22"/>
          <w:szCs w:val="22"/>
        </w:rPr>
        <w:t>Indiquez à quelle convention collective votre structure se réfère :</w:t>
      </w:r>
    </w:p>
    <w:p w14:paraId="22A0360F" w14:textId="01147B83" w:rsidR="003956B4" w:rsidRPr="003956B4" w:rsidRDefault="00444AB5" w:rsidP="003956B4">
      <w:r>
        <w:t>Attention, cette information est obligatoire et le</w:t>
      </w:r>
      <w:r w:rsidR="007B6345">
        <w:t>s</w:t>
      </w:r>
      <w:r>
        <w:t xml:space="preserve"> rémunérations indiquées dans le budget prévisionnel doivent être conformes aux montants prévus par la convention collective.</w:t>
      </w:r>
    </w:p>
    <w:p w14:paraId="7746A53A" w14:textId="77777777" w:rsidR="00A651DE" w:rsidRPr="00A651DE" w:rsidRDefault="00A651DE" w:rsidP="003956B4">
      <w:pPr>
        <w:rPr>
          <w:rFonts w:ascii="Arial Narrow" w:hAnsi="Arial Narrow" w:cs="Arial Narrow"/>
          <w:i/>
          <w:szCs w:val="22"/>
        </w:rPr>
      </w:pPr>
      <w:r w:rsidRPr="00A651DE">
        <w:rPr>
          <w:rFonts w:ascii="Arial Narrow" w:hAnsi="Arial Narrow" w:cs="Arial Narrow"/>
          <w:i/>
          <w:szCs w:val="22"/>
        </w:rPr>
        <w:t>Pour consulter les conventions collectives en vigueur, cliquez :</w:t>
      </w:r>
    </w:p>
    <w:p w14:paraId="6C3DA2B8" w14:textId="77777777" w:rsidR="00A651DE" w:rsidRPr="00A651DE" w:rsidRDefault="001D5A77" w:rsidP="003956B4">
      <w:pPr>
        <w:rPr>
          <w:rFonts w:ascii="Arial Narrow" w:hAnsi="Arial Narrow" w:cs="Arial Narrow"/>
          <w:i/>
          <w:szCs w:val="22"/>
        </w:rPr>
      </w:pPr>
      <w:hyperlink r:id="rId16" w:history="1">
        <w:r w:rsidR="00A651DE" w:rsidRPr="00820EAC">
          <w:rPr>
            <w:rStyle w:val="Lienhypertexte"/>
            <w:rFonts w:ascii="Arial Narrow" w:hAnsi="Arial Narrow" w:cs="Arial Narrow"/>
            <w:i/>
            <w:color w:val="000000" w:themeColor="text1"/>
            <w:szCs w:val="22"/>
          </w:rPr>
          <w:t>CCNEAC </w:t>
        </w:r>
      </w:hyperlink>
      <w:r w:rsidR="00A651DE" w:rsidRPr="00820EAC">
        <w:rPr>
          <w:rFonts w:ascii="Arial Narrow" w:hAnsi="Arial Narrow" w:cs="Arial Narrow"/>
          <w:i/>
          <w:color w:val="000000" w:themeColor="text1"/>
          <w:szCs w:val="22"/>
        </w:rPr>
        <w:t>: conven</w:t>
      </w:r>
      <w:r w:rsidR="00A651DE" w:rsidRPr="00A651DE">
        <w:rPr>
          <w:rFonts w:ascii="Arial Narrow" w:hAnsi="Arial Narrow" w:cs="Arial Narrow"/>
          <w:i/>
          <w:szCs w:val="22"/>
        </w:rPr>
        <w:t xml:space="preserve">tion collective nationale pour les entreprises artistiques et culturelles  </w:t>
      </w:r>
    </w:p>
    <w:p w14:paraId="13986867" w14:textId="77777777" w:rsidR="00A651DE" w:rsidRPr="00A651DE" w:rsidRDefault="001D5A77" w:rsidP="003956B4">
      <w:pPr>
        <w:rPr>
          <w:rFonts w:ascii="Arial Narrow" w:hAnsi="Arial Narrow" w:cs="Arial Narrow"/>
          <w:i/>
          <w:szCs w:val="22"/>
        </w:rPr>
      </w:pPr>
      <w:hyperlink r:id="rId17" w:history="1">
        <w:r w:rsidR="00A651DE" w:rsidRPr="00A651DE">
          <w:rPr>
            <w:rStyle w:val="Lienhypertexte"/>
            <w:rFonts w:ascii="Arial Narrow" w:hAnsi="Arial Narrow" w:cs="Arial Narrow"/>
            <w:i/>
            <w:color w:val="auto"/>
            <w:szCs w:val="22"/>
          </w:rPr>
          <w:t>CCNESPSV</w:t>
        </w:r>
        <w:r w:rsidR="00A651DE">
          <w:rPr>
            <w:rStyle w:val="Lienhypertexte"/>
            <w:rFonts w:ascii="Arial Narrow" w:hAnsi="Arial Narrow" w:cs="Arial Narrow"/>
            <w:i/>
            <w:color w:val="auto"/>
            <w:szCs w:val="22"/>
            <w:u w:val="none"/>
          </w:rPr>
          <w:t> : c</w:t>
        </w:r>
        <w:r w:rsidR="00A651DE" w:rsidRPr="00A651DE">
          <w:rPr>
            <w:rStyle w:val="Lienhypertexte"/>
            <w:rFonts w:ascii="Arial Narrow" w:hAnsi="Arial Narrow" w:cs="Arial Narrow"/>
            <w:i/>
            <w:color w:val="auto"/>
            <w:szCs w:val="22"/>
            <w:u w:val="none"/>
          </w:rPr>
          <w:t xml:space="preserve">onvention collective nationale des entreprises du secteur privé du spectacle vivant </w:t>
        </w:r>
      </w:hyperlink>
      <w:r w:rsidR="00A651DE" w:rsidRPr="00A651DE">
        <w:rPr>
          <w:rFonts w:ascii="Arial Narrow" w:hAnsi="Arial Narrow" w:cs="Arial Narrow"/>
          <w:i/>
          <w:szCs w:val="22"/>
        </w:rPr>
        <w:t xml:space="preserve"> </w:t>
      </w:r>
    </w:p>
    <w:p w14:paraId="58E9FF20" w14:textId="77777777" w:rsidR="00FD057D" w:rsidRDefault="00FD057D" w:rsidP="003956B4">
      <w:pPr>
        <w:rPr>
          <w:rFonts w:ascii="Arial Narrow" w:hAnsi="Arial Narrow" w:cs="Arial Narrow"/>
          <w:sz w:val="22"/>
          <w:szCs w:val="22"/>
        </w:rPr>
      </w:pPr>
    </w:p>
    <w:p w14:paraId="23ED41F3" w14:textId="77777777" w:rsidR="003956B4" w:rsidRDefault="003956B4" w:rsidP="003956B4">
      <w:pPr>
        <w:rPr>
          <w:rFonts w:ascii="Arial Narrow" w:hAnsi="Arial Narrow" w:cs="Arial Narrow"/>
          <w:sz w:val="22"/>
          <w:szCs w:val="22"/>
        </w:rPr>
      </w:pPr>
    </w:p>
    <w:p w14:paraId="6007BA27" w14:textId="77777777" w:rsidR="00FD057D" w:rsidRDefault="00FD057D" w:rsidP="003956B4">
      <w:pPr>
        <w:rPr>
          <w:rFonts w:ascii="Arial Narrow" w:hAnsi="Arial Narrow" w:cs="Arial Narrow"/>
          <w:sz w:val="22"/>
          <w:szCs w:val="22"/>
        </w:rPr>
      </w:pPr>
      <w:r>
        <w:rPr>
          <w:rFonts w:ascii="Arial Narrow" w:hAnsi="Arial Narrow" w:cs="Arial Narrow"/>
          <w:sz w:val="22"/>
          <w:szCs w:val="22"/>
        </w:rPr>
        <w:t>Travaillez-vous avec un développeur d’artiste ou une structure de type bureau de production (précisez lequel/laquelle et pour quelles tâches) :</w:t>
      </w:r>
    </w:p>
    <w:p w14:paraId="237D50D2" w14:textId="77777777" w:rsidR="00FD057D" w:rsidRDefault="00FD057D" w:rsidP="003956B4">
      <w:pPr>
        <w:rPr>
          <w:rFonts w:ascii="Arial Narrow" w:hAnsi="Arial Narrow" w:cs="Arial Narrow"/>
          <w:sz w:val="22"/>
          <w:szCs w:val="22"/>
        </w:rPr>
      </w:pPr>
    </w:p>
    <w:p w14:paraId="19925C49" w14:textId="77777777" w:rsidR="003956B4" w:rsidRDefault="003956B4" w:rsidP="003956B4">
      <w:pPr>
        <w:rPr>
          <w:rFonts w:ascii="Arial Narrow" w:hAnsi="Arial Narrow" w:cs="Arial Narrow"/>
          <w:sz w:val="22"/>
          <w:szCs w:val="22"/>
        </w:rPr>
      </w:pPr>
    </w:p>
    <w:p w14:paraId="1EEB27C0" w14:textId="77777777" w:rsidR="00FD057D" w:rsidRDefault="00FD057D" w:rsidP="003956B4">
      <w:pPr>
        <w:rPr>
          <w:rFonts w:ascii="Arial Narrow" w:hAnsi="Arial Narrow" w:cs="Arial Narrow"/>
          <w:sz w:val="22"/>
          <w:szCs w:val="22"/>
        </w:rPr>
      </w:pPr>
    </w:p>
    <w:p w14:paraId="3E60B250" w14:textId="77777777" w:rsidR="00FD057D" w:rsidRDefault="00FD057D" w:rsidP="003956B4">
      <w:pPr>
        <w:rPr>
          <w:rFonts w:ascii="Arial Narrow" w:hAnsi="Arial Narrow" w:cs="Arial Narrow"/>
          <w:sz w:val="22"/>
          <w:szCs w:val="22"/>
        </w:rPr>
      </w:pPr>
      <w:r>
        <w:rPr>
          <w:rFonts w:ascii="Arial Narrow" w:hAnsi="Arial Narrow" w:cs="Arial Narrow"/>
          <w:sz w:val="22"/>
          <w:szCs w:val="22"/>
        </w:rPr>
        <w:t>Travaillez-vous avec un tourneur ou une structure de type bureau de diffusion (précisez lequel/laquelle) :</w:t>
      </w:r>
    </w:p>
    <w:p w14:paraId="1EA57E6E" w14:textId="77777777" w:rsidR="00FD057D" w:rsidRDefault="00FD057D" w:rsidP="003956B4">
      <w:pPr>
        <w:ind w:firstLine="426"/>
        <w:rPr>
          <w:rFonts w:ascii="Arial Narrow" w:hAnsi="Arial Narrow" w:cs="Arial Narrow"/>
          <w:sz w:val="22"/>
          <w:szCs w:val="22"/>
        </w:rPr>
      </w:pPr>
    </w:p>
    <w:p w14:paraId="4DF013DB" w14:textId="77777777" w:rsidR="00FD057D" w:rsidRDefault="00FD057D" w:rsidP="00C9537B"/>
    <w:p w14:paraId="0E36A6DB" w14:textId="77777777" w:rsidR="005D4112" w:rsidRDefault="005D4112" w:rsidP="005D4112">
      <w:pPr>
        <w:ind w:left="540"/>
        <w:rPr>
          <w:rFonts w:ascii="Arial Narrow" w:hAnsi="Arial Narrow" w:cs="Arial Narrow"/>
          <w:b/>
          <w:bCs/>
          <w:sz w:val="22"/>
          <w:szCs w:val="22"/>
        </w:rPr>
      </w:pPr>
    </w:p>
    <w:p w14:paraId="61ABE16B" w14:textId="77777777" w:rsidR="005D4112" w:rsidRDefault="005D4112" w:rsidP="005D4112">
      <w:pPr>
        <w:ind w:left="540"/>
        <w:rPr>
          <w:rFonts w:ascii="Arial Narrow" w:hAnsi="Arial Narrow" w:cs="Arial Narrow"/>
          <w:b/>
          <w:bCs/>
          <w:sz w:val="22"/>
          <w:szCs w:val="22"/>
        </w:rPr>
      </w:pPr>
    </w:p>
    <w:p w14:paraId="19F3B91D" w14:textId="77777777" w:rsidR="005D4112" w:rsidRPr="006C78D3" w:rsidRDefault="005D4112" w:rsidP="005D4112">
      <w:pPr>
        <w:ind w:left="540"/>
        <w:rPr>
          <w:rFonts w:ascii="Arial Narrow" w:hAnsi="Arial Narrow" w:cs="Arial Narrow"/>
          <w:b/>
          <w:bCs/>
          <w:sz w:val="22"/>
          <w:szCs w:val="22"/>
        </w:rPr>
      </w:pPr>
      <w:proofErr w:type="gramStart"/>
      <w:r w:rsidRPr="006C78D3">
        <w:rPr>
          <w:rFonts w:ascii="Arial Narrow" w:hAnsi="Arial Narrow" w:cs="Arial Narrow"/>
          <w:b/>
          <w:bCs/>
          <w:sz w:val="22"/>
          <w:szCs w:val="22"/>
        </w:rPr>
        <w:t>f</w:t>
      </w:r>
      <w:proofErr w:type="gramEnd"/>
      <w:r w:rsidRPr="006C78D3">
        <w:rPr>
          <w:rFonts w:ascii="Arial Narrow" w:hAnsi="Arial Narrow" w:cs="Arial Narrow"/>
          <w:b/>
          <w:bCs/>
          <w:sz w:val="22"/>
          <w:szCs w:val="22"/>
        </w:rPr>
        <w:t>- Égalité/diversité</w:t>
      </w:r>
      <w:r w:rsidR="0095468F" w:rsidRPr="006C78D3">
        <w:rPr>
          <w:rFonts w:ascii="Arial Narrow" w:hAnsi="Arial Narrow" w:cs="Arial Narrow"/>
          <w:b/>
          <w:bCs/>
          <w:sz w:val="22"/>
          <w:szCs w:val="22"/>
        </w:rPr>
        <w:t>/parité</w:t>
      </w:r>
    </w:p>
    <w:p w14:paraId="36114EF3" w14:textId="77777777" w:rsidR="005D4112" w:rsidRPr="005D4112" w:rsidRDefault="005D4112" w:rsidP="005D4112">
      <w:pPr>
        <w:rPr>
          <w:rFonts w:ascii="Arial Narrow" w:hAnsi="Arial Narrow" w:cs="Arial Narrow"/>
          <w:sz w:val="22"/>
          <w:szCs w:val="22"/>
          <w:highlight w:val="yellow"/>
        </w:rPr>
      </w:pPr>
    </w:p>
    <w:p w14:paraId="510E89B5" w14:textId="77777777" w:rsidR="0095468F" w:rsidRPr="0041286C" w:rsidRDefault="0095468F" w:rsidP="0095468F">
      <w:pPr>
        <w:rPr>
          <w:rFonts w:ascii="Arial" w:hAnsi="Arial" w:cs="Arial"/>
        </w:rPr>
      </w:pPr>
      <w:r>
        <w:rPr>
          <w:rFonts w:ascii="Arial" w:hAnsi="Arial" w:cs="Arial"/>
        </w:rPr>
        <w:t>Dans</w:t>
      </w:r>
      <w:r w:rsidRPr="0041286C">
        <w:rPr>
          <w:rFonts w:ascii="Arial" w:hAnsi="Arial" w:cs="Arial"/>
        </w:rPr>
        <w:t xml:space="preserve"> le cadre du fonctionnement de votre structure et de votre a</w:t>
      </w:r>
      <w:r>
        <w:rPr>
          <w:rFonts w:ascii="Arial" w:hAnsi="Arial" w:cs="Arial"/>
        </w:rPr>
        <w:t xml:space="preserve">ctivité, comment intégrez-vous </w:t>
      </w:r>
      <w:r w:rsidRPr="0041286C">
        <w:rPr>
          <w:rFonts w:ascii="Arial" w:hAnsi="Arial" w:cs="Arial"/>
        </w:rPr>
        <w:t>la question de</w:t>
      </w:r>
      <w:r>
        <w:rPr>
          <w:rFonts w:ascii="Arial" w:hAnsi="Arial" w:cs="Arial"/>
        </w:rPr>
        <w:t xml:space="preserve"> la parité,</w:t>
      </w:r>
      <w:r w:rsidR="006C78D3">
        <w:rPr>
          <w:rFonts w:ascii="Arial" w:hAnsi="Arial" w:cs="Arial"/>
        </w:rPr>
        <w:t xml:space="preserve"> de</w:t>
      </w:r>
      <w:r w:rsidRPr="0041286C">
        <w:rPr>
          <w:rFonts w:ascii="Arial" w:hAnsi="Arial" w:cs="Arial"/>
        </w:rPr>
        <w:t xml:space="preserve"> l’égalité et de la diversité ? (</w:t>
      </w:r>
      <w:proofErr w:type="gramStart"/>
      <w:r w:rsidRPr="0041286C">
        <w:rPr>
          <w:rFonts w:ascii="Arial" w:hAnsi="Arial" w:cs="Arial"/>
        </w:rPr>
        <w:t>égalité</w:t>
      </w:r>
      <w:proofErr w:type="gramEnd"/>
      <w:r w:rsidRPr="0041286C">
        <w:rPr>
          <w:rFonts w:ascii="Arial" w:hAnsi="Arial" w:cs="Arial"/>
        </w:rPr>
        <w:t xml:space="preserve"> femme-homme, actions en direction des personnes en situation de handicap…)</w:t>
      </w:r>
    </w:p>
    <w:p w14:paraId="35C5BEE5" w14:textId="77777777" w:rsidR="003956B4" w:rsidRDefault="003956B4" w:rsidP="00C9537B"/>
    <w:p w14:paraId="7E391E5F" w14:textId="77777777" w:rsidR="00FD057D" w:rsidRDefault="00FD057D" w:rsidP="00C9537B"/>
    <w:p w14:paraId="704F11C7" w14:textId="77777777" w:rsidR="006C78D3" w:rsidRDefault="006C78D3" w:rsidP="00C9537B"/>
    <w:p w14:paraId="2469F575" w14:textId="77777777" w:rsidR="006C78D3" w:rsidRDefault="006C78D3" w:rsidP="00C9537B"/>
    <w:p w14:paraId="0FFA4E37" w14:textId="77777777" w:rsidR="00FD057D" w:rsidRDefault="006C78D3" w:rsidP="00C9537B">
      <w:pPr>
        <w:ind w:left="540"/>
        <w:rPr>
          <w:rFonts w:ascii="Arial Narrow" w:hAnsi="Arial Narrow" w:cs="Arial Narrow"/>
          <w:b/>
          <w:bCs/>
          <w:sz w:val="22"/>
          <w:szCs w:val="22"/>
        </w:rPr>
      </w:pPr>
      <w:proofErr w:type="gramStart"/>
      <w:r>
        <w:rPr>
          <w:rFonts w:ascii="Arial Narrow" w:hAnsi="Arial Narrow" w:cs="Arial Narrow"/>
          <w:b/>
          <w:bCs/>
          <w:sz w:val="22"/>
          <w:szCs w:val="22"/>
        </w:rPr>
        <w:t>g</w:t>
      </w:r>
      <w:proofErr w:type="gramEnd"/>
      <w:r w:rsidR="00FD057D" w:rsidRPr="00BD0A32">
        <w:rPr>
          <w:rFonts w:ascii="Arial Narrow" w:hAnsi="Arial Narrow" w:cs="Arial Narrow"/>
          <w:b/>
          <w:bCs/>
          <w:sz w:val="22"/>
          <w:szCs w:val="22"/>
        </w:rPr>
        <w:t xml:space="preserve">- </w:t>
      </w:r>
      <w:r w:rsidR="00B4544B">
        <w:rPr>
          <w:rFonts w:ascii="Arial Narrow" w:hAnsi="Arial Narrow" w:cs="Arial Narrow"/>
          <w:b/>
          <w:bCs/>
          <w:sz w:val="22"/>
          <w:szCs w:val="22"/>
        </w:rPr>
        <w:t>Financements publics  au titre du fonctionnement</w:t>
      </w:r>
    </w:p>
    <w:p w14:paraId="10975D1D" w14:textId="77777777" w:rsidR="00FD057D" w:rsidRPr="00D1547B" w:rsidRDefault="00FD057D" w:rsidP="00E14FCF">
      <w:pPr>
        <w:jc w:val="both"/>
        <w:rPr>
          <w:rFonts w:ascii="Arial Narrow" w:hAnsi="Arial Narrow" w:cs="Arial Narrow"/>
          <w:sz w:val="22"/>
          <w:szCs w:val="22"/>
        </w:rPr>
      </w:pPr>
    </w:p>
    <w:p w14:paraId="19DBDFCE" w14:textId="77777777" w:rsidR="00FD057D" w:rsidRPr="00D1547B" w:rsidRDefault="00FD057D" w:rsidP="00E14FCF">
      <w:pPr>
        <w:jc w:val="both"/>
        <w:rPr>
          <w:rFonts w:ascii="Arial Narrow" w:hAnsi="Arial Narrow" w:cs="Arial Narrow"/>
          <w:sz w:val="22"/>
          <w:szCs w:val="22"/>
        </w:rPr>
      </w:pPr>
      <w:r w:rsidRPr="00D1547B">
        <w:rPr>
          <w:rFonts w:ascii="Arial Narrow" w:hAnsi="Arial Narrow" w:cs="Arial Narrow"/>
          <w:sz w:val="22"/>
          <w:szCs w:val="22"/>
        </w:rPr>
        <w:t xml:space="preserve">Indiquez ici </w:t>
      </w:r>
      <w:r>
        <w:rPr>
          <w:rFonts w:ascii="Arial Narrow" w:hAnsi="Arial Narrow" w:cs="Arial Narrow"/>
          <w:sz w:val="22"/>
          <w:szCs w:val="22"/>
        </w:rPr>
        <w:t>le montant et</w:t>
      </w:r>
      <w:r w:rsidRPr="00D1547B">
        <w:rPr>
          <w:rFonts w:ascii="Arial Narrow" w:hAnsi="Arial Narrow" w:cs="Arial Narrow"/>
          <w:sz w:val="22"/>
          <w:szCs w:val="22"/>
        </w:rPr>
        <w:t xml:space="preserve"> l’origine des financements publics que reçoit votre structure au titre de son fonctionnement annuel : </w:t>
      </w:r>
    </w:p>
    <w:p w14:paraId="23259324" w14:textId="77777777" w:rsidR="00FD057D" w:rsidRPr="00D1547B" w:rsidRDefault="00FD057D" w:rsidP="00E14FCF">
      <w:pPr>
        <w:jc w:val="both"/>
        <w:rPr>
          <w:rFonts w:ascii="Arial Narrow" w:hAnsi="Arial Narrow"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408"/>
        <w:gridCol w:w="3407"/>
      </w:tblGrid>
      <w:tr w:rsidR="00FD057D" w:rsidRPr="00CE43AE" w14:paraId="19985BC8" w14:textId="77777777" w:rsidTr="002A2190">
        <w:tc>
          <w:tcPr>
            <w:tcW w:w="3209" w:type="dxa"/>
            <w:vAlign w:val="center"/>
          </w:tcPr>
          <w:p w14:paraId="738A937B" w14:textId="77777777" w:rsidR="00FD057D" w:rsidRPr="00CE43AE" w:rsidRDefault="00FD057D" w:rsidP="002A2190">
            <w:pPr>
              <w:rPr>
                <w:rFonts w:ascii="Arial Narrow" w:eastAsia="PMingLiU" w:hAnsi="Arial Narrow" w:cs="Arial Narrow"/>
                <w:sz w:val="22"/>
                <w:szCs w:val="22"/>
              </w:rPr>
            </w:pPr>
            <w:r w:rsidRPr="00CE43AE">
              <w:rPr>
                <w:rFonts w:ascii="Arial Narrow" w:eastAsia="PMingLiU" w:hAnsi="Arial Narrow" w:cs="Arial Narrow"/>
                <w:sz w:val="22"/>
                <w:szCs w:val="22"/>
              </w:rPr>
              <w:t xml:space="preserve">Type de collectivité publique </w:t>
            </w:r>
          </w:p>
        </w:tc>
        <w:tc>
          <w:tcPr>
            <w:tcW w:w="3423" w:type="dxa"/>
            <w:vAlign w:val="center"/>
          </w:tcPr>
          <w:p w14:paraId="2648D9DC" w14:textId="77777777" w:rsidR="00FD057D" w:rsidRPr="00CE43AE" w:rsidRDefault="00FD057D" w:rsidP="002A2190">
            <w:pPr>
              <w:rPr>
                <w:rFonts w:ascii="Arial Narrow" w:eastAsia="PMingLiU" w:hAnsi="Arial Narrow" w:cs="Arial Narrow"/>
                <w:sz w:val="22"/>
                <w:szCs w:val="22"/>
              </w:rPr>
            </w:pPr>
            <w:r w:rsidRPr="00CE43AE">
              <w:rPr>
                <w:rFonts w:ascii="Arial Narrow" w:eastAsia="PMingLiU" w:hAnsi="Arial Narrow" w:cs="Arial Narrow"/>
                <w:sz w:val="22"/>
                <w:szCs w:val="22"/>
              </w:rPr>
              <w:t xml:space="preserve">Nom de la collectivité publique </w:t>
            </w:r>
          </w:p>
        </w:tc>
        <w:tc>
          <w:tcPr>
            <w:tcW w:w="3423" w:type="dxa"/>
            <w:vAlign w:val="center"/>
          </w:tcPr>
          <w:p w14:paraId="53DA9048" w14:textId="77777777" w:rsidR="00FD057D" w:rsidRDefault="00FD057D" w:rsidP="002A2190">
            <w:pPr>
              <w:rPr>
                <w:rFonts w:ascii="Arial Narrow" w:eastAsia="PMingLiU" w:hAnsi="Arial Narrow"/>
                <w:sz w:val="22"/>
                <w:szCs w:val="22"/>
              </w:rPr>
            </w:pPr>
            <w:r w:rsidRPr="00CE43AE">
              <w:rPr>
                <w:rFonts w:ascii="Arial Narrow" w:eastAsia="PMingLiU" w:hAnsi="Arial Narrow" w:cs="Arial Narrow"/>
                <w:sz w:val="22"/>
                <w:szCs w:val="22"/>
              </w:rPr>
              <w:t>Montant accordé</w:t>
            </w:r>
          </w:p>
          <w:p w14:paraId="02DDFF50" w14:textId="77777777" w:rsidR="00FD057D" w:rsidRPr="00CE43AE" w:rsidRDefault="00FD057D" w:rsidP="002A2190">
            <w:pPr>
              <w:rPr>
                <w:rFonts w:ascii="Arial Narrow" w:eastAsia="PMingLiU" w:hAnsi="Arial Narrow"/>
                <w:sz w:val="22"/>
                <w:szCs w:val="22"/>
              </w:rPr>
            </w:pPr>
            <w:r w:rsidRPr="00E14FCF">
              <w:rPr>
                <w:rFonts w:ascii="Arial Narrow" w:eastAsia="PMingLiU" w:hAnsi="Arial Narrow" w:cs="Arial Narrow"/>
                <w:sz w:val="18"/>
                <w:szCs w:val="18"/>
              </w:rPr>
              <w:t>(</w:t>
            </w:r>
            <w:proofErr w:type="gramStart"/>
            <w:r w:rsidRPr="00E14FCF">
              <w:rPr>
                <w:rFonts w:ascii="Arial Narrow" w:eastAsia="PMingLiU" w:hAnsi="Arial Narrow" w:cs="Arial Narrow"/>
                <w:sz w:val="18"/>
                <w:szCs w:val="18"/>
              </w:rPr>
              <w:t>pour</w:t>
            </w:r>
            <w:proofErr w:type="gramEnd"/>
            <w:r w:rsidRPr="00E14FCF">
              <w:rPr>
                <w:rFonts w:ascii="Arial Narrow" w:eastAsia="PMingLiU" w:hAnsi="Arial Narrow" w:cs="Arial Narrow"/>
                <w:sz w:val="18"/>
                <w:szCs w:val="18"/>
              </w:rPr>
              <w:t xml:space="preserve"> l’année n si vous avez la réponse ou n-1)</w:t>
            </w:r>
          </w:p>
        </w:tc>
      </w:tr>
      <w:tr w:rsidR="00FD057D" w:rsidRPr="00CE43AE" w14:paraId="0D1A8F63" w14:textId="77777777" w:rsidTr="002A2190">
        <w:tc>
          <w:tcPr>
            <w:tcW w:w="3209" w:type="dxa"/>
            <w:vAlign w:val="center"/>
          </w:tcPr>
          <w:p w14:paraId="0505D896"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Commune </w:t>
            </w:r>
          </w:p>
        </w:tc>
        <w:tc>
          <w:tcPr>
            <w:tcW w:w="3423" w:type="dxa"/>
            <w:vAlign w:val="center"/>
          </w:tcPr>
          <w:p w14:paraId="4C529D33"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18659BE6"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601AEB64" w14:textId="77777777" w:rsidTr="002A2190">
        <w:tc>
          <w:tcPr>
            <w:tcW w:w="3209" w:type="dxa"/>
            <w:vAlign w:val="center"/>
          </w:tcPr>
          <w:p w14:paraId="4EFB91B8"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EPCI</w:t>
            </w:r>
          </w:p>
        </w:tc>
        <w:tc>
          <w:tcPr>
            <w:tcW w:w="3423" w:type="dxa"/>
            <w:vAlign w:val="center"/>
          </w:tcPr>
          <w:p w14:paraId="241227FF"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6795278B"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06DC17D7" w14:textId="77777777" w:rsidTr="002A2190">
        <w:tc>
          <w:tcPr>
            <w:tcW w:w="3209" w:type="dxa"/>
            <w:vAlign w:val="center"/>
          </w:tcPr>
          <w:p w14:paraId="03C54AC0"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Département </w:t>
            </w:r>
          </w:p>
        </w:tc>
        <w:tc>
          <w:tcPr>
            <w:tcW w:w="3423" w:type="dxa"/>
            <w:vAlign w:val="center"/>
          </w:tcPr>
          <w:p w14:paraId="42D15F0C"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75382B25"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6EA858C9" w14:textId="77777777" w:rsidTr="002A2190">
        <w:tc>
          <w:tcPr>
            <w:tcW w:w="3209" w:type="dxa"/>
            <w:vAlign w:val="center"/>
          </w:tcPr>
          <w:p w14:paraId="448B4E13"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Région </w:t>
            </w:r>
          </w:p>
        </w:tc>
        <w:tc>
          <w:tcPr>
            <w:tcW w:w="3423" w:type="dxa"/>
            <w:vAlign w:val="center"/>
          </w:tcPr>
          <w:p w14:paraId="2F3F06DF" w14:textId="77777777" w:rsidR="00FD057D" w:rsidRPr="0000059B" w:rsidRDefault="00FD057D" w:rsidP="002A2190">
            <w:pPr>
              <w:spacing w:line="276" w:lineRule="auto"/>
              <w:rPr>
                <w:rFonts w:ascii="Arial Narrow" w:eastAsia="PMingLiU" w:hAnsi="Arial Narrow" w:cs="Arial Narrow"/>
                <w:sz w:val="22"/>
                <w:szCs w:val="22"/>
              </w:rPr>
            </w:pPr>
            <w:r w:rsidRPr="0000059B">
              <w:rPr>
                <w:rFonts w:ascii="Arial Narrow" w:eastAsia="PMingLiU" w:hAnsi="Arial Narrow" w:cs="Arial Narrow"/>
                <w:sz w:val="22"/>
                <w:szCs w:val="22"/>
              </w:rPr>
              <w:t>Région Pays de la Loire</w:t>
            </w:r>
          </w:p>
        </w:tc>
        <w:tc>
          <w:tcPr>
            <w:tcW w:w="3423" w:type="dxa"/>
            <w:vAlign w:val="center"/>
          </w:tcPr>
          <w:p w14:paraId="1FF755EE" w14:textId="77777777" w:rsidR="00FD057D" w:rsidRPr="00CE43AE" w:rsidRDefault="00FD057D" w:rsidP="002A2190">
            <w:pPr>
              <w:spacing w:line="276" w:lineRule="auto"/>
              <w:rPr>
                <w:rFonts w:ascii="Arial Narrow" w:eastAsia="PMingLiU" w:hAnsi="Arial Narrow"/>
                <w:sz w:val="22"/>
                <w:szCs w:val="22"/>
              </w:rPr>
            </w:pPr>
          </w:p>
        </w:tc>
      </w:tr>
      <w:tr w:rsidR="00FD057D" w:rsidRPr="00CE43AE" w14:paraId="5C0AE8D4" w14:textId="77777777" w:rsidTr="002A2190">
        <w:tc>
          <w:tcPr>
            <w:tcW w:w="3209" w:type="dxa"/>
            <w:vAlign w:val="center"/>
          </w:tcPr>
          <w:p w14:paraId="4B63023E"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DRAC</w:t>
            </w:r>
          </w:p>
        </w:tc>
        <w:tc>
          <w:tcPr>
            <w:tcW w:w="3423" w:type="dxa"/>
            <w:vAlign w:val="center"/>
          </w:tcPr>
          <w:p w14:paraId="3059DBAB"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024CEC1E" w14:textId="77777777" w:rsidR="00FD057D" w:rsidRPr="00CE43AE" w:rsidRDefault="00FD057D" w:rsidP="002A2190">
            <w:pPr>
              <w:spacing w:line="276" w:lineRule="auto"/>
              <w:rPr>
                <w:rFonts w:ascii="Arial Narrow" w:eastAsia="PMingLiU" w:hAnsi="Arial Narrow" w:cs="Arial Narrow"/>
                <w:sz w:val="22"/>
                <w:szCs w:val="22"/>
              </w:rPr>
            </w:pPr>
          </w:p>
        </w:tc>
      </w:tr>
      <w:tr w:rsidR="00FD057D" w:rsidRPr="00CE43AE" w14:paraId="7B1C4633" w14:textId="77777777" w:rsidTr="002A2190">
        <w:tc>
          <w:tcPr>
            <w:tcW w:w="3209" w:type="dxa"/>
            <w:vAlign w:val="center"/>
          </w:tcPr>
          <w:p w14:paraId="2992F41F" w14:textId="77777777" w:rsidR="00FD057D" w:rsidRPr="00CE43AE" w:rsidRDefault="00FD057D" w:rsidP="002A2190">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Autre (préciser)</w:t>
            </w:r>
          </w:p>
        </w:tc>
        <w:tc>
          <w:tcPr>
            <w:tcW w:w="3423" w:type="dxa"/>
            <w:vAlign w:val="center"/>
          </w:tcPr>
          <w:p w14:paraId="05AC1159" w14:textId="77777777" w:rsidR="00FD057D" w:rsidRPr="00CE43AE" w:rsidRDefault="00FD057D" w:rsidP="002A2190">
            <w:pPr>
              <w:spacing w:line="276" w:lineRule="auto"/>
              <w:rPr>
                <w:rFonts w:ascii="Arial Narrow" w:eastAsia="PMingLiU" w:hAnsi="Arial Narrow" w:cs="Arial Narrow"/>
                <w:sz w:val="22"/>
                <w:szCs w:val="22"/>
              </w:rPr>
            </w:pPr>
          </w:p>
        </w:tc>
        <w:tc>
          <w:tcPr>
            <w:tcW w:w="3423" w:type="dxa"/>
            <w:vAlign w:val="center"/>
          </w:tcPr>
          <w:p w14:paraId="35222CC5" w14:textId="77777777" w:rsidR="00FD057D" w:rsidRPr="00CE43AE" w:rsidRDefault="00FD057D" w:rsidP="002A2190">
            <w:pPr>
              <w:spacing w:line="276" w:lineRule="auto"/>
              <w:rPr>
                <w:rFonts w:ascii="Arial Narrow" w:eastAsia="PMingLiU" w:hAnsi="Arial Narrow" w:cs="Arial Narrow"/>
                <w:sz w:val="22"/>
                <w:szCs w:val="22"/>
              </w:rPr>
            </w:pPr>
          </w:p>
        </w:tc>
      </w:tr>
    </w:tbl>
    <w:p w14:paraId="06BDFB0E" w14:textId="77777777" w:rsidR="00FD057D" w:rsidRDefault="00FD057D" w:rsidP="003956B4">
      <w:pPr>
        <w:overflowPunct/>
        <w:autoSpaceDE/>
        <w:autoSpaceDN/>
        <w:adjustRightInd/>
        <w:textAlignment w:val="auto"/>
      </w:pPr>
    </w:p>
    <w:p w14:paraId="41550A8C" w14:textId="77777777" w:rsidR="003956B4" w:rsidRDefault="003956B4" w:rsidP="003956B4">
      <w:pPr>
        <w:overflowPunct/>
        <w:autoSpaceDE/>
        <w:autoSpaceDN/>
        <w:adjustRightInd/>
        <w:textAlignment w:val="auto"/>
      </w:pPr>
    </w:p>
    <w:p w14:paraId="76827B1E" w14:textId="77777777" w:rsidR="003956B4" w:rsidRPr="00BD0A32" w:rsidRDefault="003956B4" w:rsidP="003956B4">
      <w:pPr>
        <w:overflowPunct/>
        <w:autoSpaceDE/>
        <w:autoSpaceDN/>
        <w:adjustRightInd/>
        <w:textAlignment w:val="auto"/>
      </w:pPr>
    </w:p>
    <w:p w14:paraId="06BA1B13" w14:textId="77777777" w:rsidR="00FD057D" w:rsidRDefault="00FD057D" w:rsidP="00FD38B4">
      <w:pPr>
        <w:pStyle w:val="Titre1"/>
        <w:jc w:val="left"/>
        <w:rPr>
          <w:rFonts w:ascii="Arial Narrow" w:hAnsi="Arial Narrow" w:cs="Arial Narrow"/>
          <w:sz w:val="22"/>
          <w:szCs w:val="22"/>
        </w:rPr>
      </w:pPr>
      <w:r>
        <w:rPr>
          <w:rFonts w:ascii="Arial Narrow" w:hAnsi="Arial Narrow" w:cs="Arial Narrow"/>
          <w:sz w:val="22"/>
          <w:szCs w:val="22"/>
        </w:rPr>
        <w:t xml:space="preserve">2 .2 – </w:t>
      </w:r>
      <w:r w:rsidRPr="00BD4346">
        <w:rPr>
          <w:rFonts w:ascii="Arial Narrow" w:hAnsi="Arial Narrow" w:cs="Arial Narrow"/>
          <w:sz w:val="22"/>
          <w:szCs w:val="22"/>
        </w:rPr>
        <w:t>Information sur votre activité de création</w:t>
      </w:r>
      <w:r>
        <w:rPr>
          <w:rFonts w:ascii="Arial Narrow" w:hAnsi="Arial Narrow" w:cs="Arial Narrow"/>
          <w:sz w:val="22"/>
          <w:szCs w:val="22"/>
        </w:rPr>
        <w:t xml:space="preserve">  </w:t>
      </w:r>
    </w:p>
    <w:p w14:paraId="2CAD4E0B" w14:textId="77777777" w:rsidR="00FD057D" w:rsidRDefault="00FD057D" w:rsidP="00C9537B">
      <w:pPr>
        <w:pStyle w:val="Titre1"/>
        <w:jc w:val="left"/>
        <w:rPr>
          <w:rFonts w:ascii="Arial Narrow" w:hAnsi="Arial Narrow" w:cs="Arial Narrow"/>
          <w:b w:val="0"/>
          <w:bCs w:val="0"/>
          <w:sz w:val="22"/>
          <w:szCs w:val="22"/>
        </w:rPr>
      </w:pPr>
    </w:p>
    <w:p w14:paraId="0F97C0EF" w14:textId="77777777" w:rsidR="002521E8" w:rsidRPr="005776E7" w:rsidRDefault="002521E8" w:rsidP="002521E8">
      <w:pPr>
        <w:rPr>
          <w:rFonts w:ascii="Arial Narrow" w:hAnsi="Arial Narrow"/>
          <w:sz w:val="22"/>
          <w:szCs w:val="22"/>
        </w:rPr>
      </w:pPr>
      <w:r w:rsidRPr="005776E7">
        <w:rPr>
          <w:rFonts w:ascii="Arial Narrow" w:hAnsi="Arial Narrow"/>
          <w:sz w:val="22"/>
          <w:szCs w:val="22"/>
        </w:rPr>
        <w:t>Pour un groupe / artiste musical : Qualifiez votre esthétique (pop, rock…) et l’année de création du groupe</w:t>
      </w:r>
    </w:p>
    <w:p w14:paraId="4BD1487F" w14:textId="77777777" w:rsidR="003956B4" w:rsidRPr="003956B4" w:rsidRDefault="003956B4" w:rsidP="003956B4"/>
    <w:p w14:paraId="36D70867" w14:textId="77777777" w:rsidR="002521E8" w:rsidRDefault="002521E8" w:rsidP="00C9537B">
      <w:pPr>
        <w:pStyle w:val="Titre1"/>
        <w:jc w:val="left"/>
        <w:rPr>
          <w:rFonts w:ascii="Arial Narrow" w:hAnsi="Arial Narrow" w:cs="Arial Narrow"/>
          <w:b w:val="0"/>
          <w:bCs w:val="0"/>
          <w:sz w:val="22"/>
          <w:szCs w:val="22"/>
        </w:rPr>
      </w:pPr>
    </w:p>
    <w:p w14:paraId="726A3035" w14:textId="77777777" w:rsidR="00FD057D" w:rsidRPr="00BD4346" w:rsidRDefault="00FD057D" w:rsidP="00C9537B">
      <w:pPr>
        <w:pStyle w:val="Titre1"/>
        <w:jc w:val="left"/>
        <w:rPr>
          <w:rFonts w:ascii="Arial Narrow" w:hAnsi="Arial Narrow" w:cs="Arial Narrow"/>
          <w:b w:val="0"/>
          <w:bCs w:val="0"/>
          <w:sz w:val="22"/>
          <w:szCs w:val="22"/>
        </w:rPr>
      </w:pPr>
      <w:r w:rsidRPr="002521E8">
        <w:rPr>
          <w:rFonts w:ascii="Arial Narrow" w:hAnsi="Arial Narrow" w:cs="Arial Narrow"/>
          <w:bCs w:val="0"/>
          <w:sz w:val="22"/>
          <w:szCs w:val="22"/>
        </w:rPr>
        <w:t>Répertoire</w:t>
      </w:r>
      <w:r w:rsidRPr="00BD4346">
        <w:rPr>
          <w:rFonts w:ascii="Arial Narrow" w:hAnsi="Arial Narrow" w:cs="Arial Narrow"/>
          <w:b w:val="0"/>
          <w:bCs w:val="0"/>
          <w:sz w:val="22"/>
          <w:szCs w:val="22"/>
        </w:rPr>
        <w:t xml:space="preserve"> des cinq dernières années</w:t>
      </w:r>
      <w:r>
        <w:rPr>
          <w:rFonts w:ascii="Arial Narrow" w:hAnsi="Arial Narrow" w:cs="Arial Narrow"/>
          <w:b w:val="0"/>
          <w:bCs w:val="0"/>
          <w:sz w:val="22"/>
          <w:szCs w:val="22"/>
        </w:rPr>
        <w:t xml:space="preserve"> </w:t>
      </w:r>
      <w:r w:rsidRPr="00BD4346">
        <w:rPr>
          <w:rFonts w:ascii="Arial Narrow" w:hAnsi="Arial Narrow" w:cs="Arial Narrow"/>
          <w:b w:val="0"/>
          <w:bCs w:val="0"/>
          <w:sz w:val="22"/>
          <w:szCs w:val="22"/>
        </w:rPr>
        <w:t xml:space="preserve">(indiquez l’année et le nom de la création) : </w:t>
      </w:r>
    </w:p>
    <w:p w14:paraId="6EC84475" w14:textId="77777777" w:rsidR="00B4544B" w:rsidRDefault="00B4544B" w:rsidP="002521E8">
      <w:pPr>
        <w:rPr>
          <w:rFonts w:ascii="Arial Narrow" w:hAnsi="Arial Narrow" w:cs="Arial Narrow"/>
          <w:sz w:val="22"/>
          <w:szCs w:val="22"/>
        </w:rPr>
      </w:pPr>
    </w:p>
    <w:p w14:paraId="13F7293A" w14:textId="77777777" w:rsidR="003956B4" w:rsidRDefault="003956B4" w:rsidP="002521E8">
      <w:pPr>
        <w:rPr>
          <w:rFonts w:ascii="Arial Narrow" w:hAnsi="Arial Narrow" w:cs="Arial Narrow"/>
          <w:sz w:val="22"/>
          <w:szCs w:val="22"/>
        </w:rPr>
      </w:pPr>
    </w:p>
    <w:p w14:paraId="0BF55F21" w14:textId="77777777" w:rsidR="00B4544B" w:rsidRDefault="00B4544B" w:rsidP="00B4544B">
      <w:pPr>
        <w:rPr>
          <w:rFonts w:ascii="Arial Narrow" w:hAnsi="Arial Narrow" w:cs="Arial Narrow"/>
          <w:sz w:val="22"/>
          <w:szCs w:val="22"/>
        </w:rPr>
      </w:pPr>
    </w:p>
    <w:p w14:paraId="5F4F2C49" w14:textId="77777777" w:rsidR="003956B4" w:rsidRPr="002521E8" w:rsidRDefault="003956B4" w:rsidP="00B4544B">
      <w:pPr>
        <w:rPr>
          <w:rFonts w:ascii="Arial Narrow" w:hAnsi="Arial Narrow" w:cs="Arial Narrow"/>
          <w:sz w:val="22"/>
          <w:szCs w:val="22"/>
        </w:rPr>
      </w:pPr>
    </w:p>
    <w:p w14:paraId="7B62C84E" w14:textId="77777777" w:rsidR="00B4544B" w:rsidRPr="002521E8" w:rsidRDefault="00B4544B" w:rsidP="00B4544B">
      <w:pPr>
        <w:rPr>
          <w:rFonts w:ascii="Arial Narrow" w:hAnsi="Arial Narrow" w:cs="Arial Narrow"/>
          <w:sz w:val="22"/>
          <w:szCs w:val="22"/>
        </w:rPr>
      </w:pPr>
    </w:p>
    <w:p w14:paraId="17AB45BC" w14:textId="77777777" w:rsidR="00B4544B" w:rsidRPr="007F19CC" w:rsidRDefault="00B4544B" w:rsidP="00B4544B">
      <w:pPr>
        <w:rPr>
          <w:rFonts w:ascii="Arial Narrow" w:hAnsi="Arial Narrow" w:cs="Arial Narrow"/>
          <w:sz w:val="22"/>
          <w:szCs w:val="22"/>
        </w:rPr>
      </w:pPr>
      <w:r w:rsidRPr="007F19CC">
        <w:rPr>
          <w:rFonts w:ascii="Arial Narrow" w:hAnsi="Arial Narrow" w:cs="Arial Narrow"/>
          <w:b/>
          <w:sz w:val="22"/>
          <w:szCs w:val="22"/>
        </w:rPr>
        <w:t>Aides à la création</w:t>
      </w:r>
      <w:r w:rsidRPr="007F19CC">
        <w:rPr>
          <w:rFonts w:ascii="Arial Narrow" w:hAnsi="Arial Narrow" w:cs="Arial Narrow"/>
          <w:sz w:val="22"/>
          <w:szCs w:val="22"/>
        </w:rPr>
        <w:t xml:space="preserve"> pour vos précédents projets (indiquer néant si vous n’avez pas obtenu d’aide) :</w:t>
      </w:r>
    </w:p>
    <w:p w14:paraId="209EF845" w14:textId="77777777" w:rsidR="003B76A9" w:rsidRPr="007F19CC" w:rsidRDefault="003B76A9" w:rsidP="00B4544B">
      <w:pPr>
        <w:rPr>
          <w:rFonts w:ascii="Arial Narrow" w:hAnsi="Arial Narrow" w:cs="Arial Narrow"/>
          <w:sz w:val="22"/>
          <w:szCs w:val="22"/>
        </w:rPr>
      </w:pPr>
    </w:p>
    <w:tbl>
      <w:tblPr>
        <w:tblpPr w:leftFromText="141" w:rightFromText="141" w:vertAnchor="text" w:horzAnchor="margin" w:tblpX="70" w:tblpY="21"/>
        <w:tblW w:w="10138" w:type="dxa"/>
        <w:tblCellMar>
          <w:left w:w="70" w:type="dxa"/>
          <w:right w:w="70" w:type="dxa"/>
        </w:tblCellMar>
        <w:tblLook w:val="0000" w:firstRow="0" w:lastRow="0" w:firstColumn="0" w:lastColumn="0" w:noHBand="0" w:noVBand="0"/>
      </w:tblPr>
      <w:tblGrid>
        <w:gridCol w:w="2482"/>
        <w:gridCol w:w="2552"/>
        <w:gridCol w:w="2552"/>
        <w:gridCol w:w="2552"/>
      </w:tblGrid>
      <w:tr w:rsidR="00B4544B" w:rsidRPr="007F19CC" w14:paraId="7DD866F3" w14:textId="77777777" w:rsidTr="003956B4">
        <w:trPr>
          <w:trHeight w:val="567"/>
        </w:trPr>
        <w:tc>
          <w:tcPr>
            <w:tcW w:w="2482" w:type="dxa"/>
            <w:tcBorders>
              <w:top w:val="single" w:sz="4" w:space="0" w:color="auto"/>
              <w:left w:val="single" w:sz="4" w:space="0" w:color="auto"/>
              <w:bottom w:val="single" w:sz="4" w:space="0" w:color="auto"/>
              <w:right w:val="single" w:sz="4" w:space="0" w:color="auto"/>
            </w:tcBorders>
            <w:vAlign w:val="center"/>
          </w:tcPr>
          <w:p w14:paraId="0DA720AC"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single" w:sz="4" w:space="0" w:color="auto"/>
              <w:left w:val="nil"/>
              <w:bottom w:val="single" w:sz="4" w:space="0" w:color="auto"/>
              <w:right w:val="single" w:sz="4" w:space="0" w:color="auto"/>
            </w:tcBorders>
            <w:vAlign w:val="center"/>
          </w:tcPr>
          <w:p w14:paraId="5F9D2366"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N-3</w:t>
            </w:r>
          </w:p>
        </w:tc>
        <w:tc>
          <w:tcPr>
            <w:tcW w:w="2552" w:type="dxa"/>
            <w:tcBorders>
              <w:top w:val="single" w:sz="4" w:space="0" w:color="auto"/>
              <w:left w:val="nil"/>
              <w:bottom w:val="single" w:sz="4" w:space="0" w:color="auto"/>
              <w:right w:val="single" w:sz="4" w:space="0" w:color="auto"/>
            </w:tcBorders>
            <w:vAlign w:val="center"/>
          </w:tcPr>
          <w:p w14:paraId="2A63F3BF"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N-2</w:t>
            </w:r>
          </w:p>
        </w:tc>
        <w:tc>
          <w:tcPr>
            <w:tcW w:w="2552" w:type="dxa"/>
            <w:tcBorders>
              <w:top w:val="single" w:sz="4" w:space="0" w:color="auto"/>
              <w:left w:val="nil"/>
              <w:bottom w:val="single" w:sz="4" w:space="0" w:color="auto"/>
              <w:right w:val="single" w:sz="4" w:space="0" w:color="auto"/>
            </w:tcBorders>
            <w:vAlign w:val="center"/>
          </w:tcPr>
          <w:p w14:paraId="578AAB3F" w14:textId="77777777" w:rsidR="00B4544B" w:rsidRPr="003B76A9" w:rsidRDefault="00FA7549" w:rsidP="003956B4">
            <w:pPr>
              <w:overflowPunct/>
              <w:autoSpaceDE/>
              <w:autoSpaceDN/>
              <w:adjustRightInd/>
              <w:jc w:val="center"/>
              <w:textAlignment w:val="auto"/>
              <w:rPr>
                <w:rFonts w:ascii="Arial Narrow" w:hAnsi="Arial Narrow" w:cs="Arial Narrow"/>
                <w:color w:val="000000" w:themeColor="text1"/>
                <w:sz w:val="22"/>
                <w:szCs w:val="22"/>
              </w:rPr>
            </w:pPr>
            <w:r w:rsidRPr="003B76A9">
              <w:rPr>
                <w:rFonts w:ascii="Arial Narrow" w:hAnsi="Arial Narrow" w:cs="Arial Narrow"/>
                <w:color w:val="000000" w:themeColor="text1"/>
                <w:sz w:val="22"/>
                <w:szCs w:val="22"/>
              </w:rPr>
              <w:t xml:space="preserve">Année </w:t>
            </w:r>
            <w:r w:rsidR="00816BAE" w:rsidRPr="003B76A9">
              <w:rPr>
                <w:rFonts w:ascii="Arial Narrow" w:hAnsi="Arial Narrow" w:cs="Arial Narrow"/>
                <w:color w:val="000000" w:themeColor="text1"/>
                <w:sz w:val="22"/>
                <w:szCs w:val="22"/>
              </w:rPr>
              <w:t>N-1</w:t>
            </w:r>
          </w:p>
        </w:tc>
      </w:tr>
      <w:tr w:rsidR="00B4544B" w:rsidRPr="007F19CC" w14:paraId="5D945CA0"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71F27B06"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Nom de la création</w:t>
            </w:r>
          </w:p>
        </w:tc>
        <w:tc>
          <w:tcPr>
            <w:tcW w:w="2552" w:type="dxa"/>
            <w:tcBorders>
              <w:top w:val="nil"/>
              <w:left w:val="nil"/>
              <w:bottom w:val="single" w:sz="4" w:space="0" w:color="auto"/>
              <w:right w:val="single" w:sz="4" w:space="0" w:color="auto"/>
            </w:tcBorders>
            <w:noWrap/>
            <w:vAlign w:val="center"/>
          </w:tcPr>
          <w:p w14:paraId="7E669408"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4049E4AD"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6DD69EBB"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r>
      <w:tr w:rsidR="00B4544B" w:rsidRPr="007F19CC" w14:paraId="5747ABC6"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1FB24729"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Date de sortie de la création</w:t>
            </w:r>
          </w:p>
        </w:tc>
        <w:tc>
          <w:tcPr>
            <w:tcW w:w="2552" w:type="dxa"/>
            <w:tcBorders>
              <w:top w:val="nil"/>
              <w:left w:val="nil"/>
              <w:bottom w:val="single" w:sz="4" w:space="0" w:color="auto"/>
              <w:right w:val="single" w:sz="4" w:space="0" w:color="auto"/>
            </w:tcBorders>
            <w:noWrap/>
            <w:vAlign w:val="center"/>
          </w:tcPr>
          <w:p w14:paraId="1560ABFD"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38B2D650"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c>
          <w:tcPr>
            <w:tcW w:w="2552" w:type="dxa"/>
            <w:tcBorders>
              <w:top w:val="nil"/>
              <w:left w:val="nil"/>
              <w:bottom w:val="single" w:sz="4" w:space="0" w:color="auto"/>
              <w:right w:val="single" w:sz="4" w:space="0" w:color="auto"/>
            </w:tcBorders>
            <w:noWrap/>
            <w:vAlign w:val="center"/>
          </w:tcPr>
          <w:p w14:paraId="3FD486E4" w14:textId="77777777" w:rsidR="00B4544B" w:rsidRPr="007F19CC" w:rsidRDefault="00B4544B" w:rsidP="003956B4">
            <w:pPr>
              <w:overflowPunct/>
              <w:autoSpaceDE/>
              <w:autoSpaceDN/>
              <w:adjustRightInd/>
              <w:textAlignment w:val="auto"/>
              <w:rPr>
                <w:rFonts w:ascii="Arial Narrow" w:hAnsi="Arial Narrow" w:cs="Arial Narrow"/>
                <w:sz w:val="22"/>
                <w:szCs w:val="22"/>
              </w:rPr>
            </w:pPr>
          </w:p>
        </w:tc>
      </w:tr>
      <w:tr w:rsidR="00B4544B" w:rsidRPr="00700A3F" w14:paraId="51ACACF0" w14:textId="77777777" w:rsidTr="003956B4">
        <w:trPr>
          <w:trHeight w:val="567"/>
        </w:trPr>
        <w:tc>
          <w:tcPr>
            <w:tcW w:w="2482" w:type="dxa"/>
            <w:tcBorders>
              <w:top w:val="nil"/>
              <w:left w:val="single" w:sz="4" w:space="0" w:color="auto"/>
              <w:bottom w:val="single" w:sz="4" w:space="0" w:color="auto"/>
              <w:right w:val="single" w:sz="4" w:space="0" w:color="auto"/>
            </w:tcBorders>
            <w:noWrap/>
            <w:vAlign w:val="center"/>
          </w:tcPr>
          <w:p w14:paraId="7395A7B0" w14:textId="77777777" w:rsidR="00B4544B" w:rsidRPr="007F19CC"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 xml:space="preserve">Montant des aides obtenues pour cette création. </w:t>
            </w:r>
          </w:p>
          <w:p w14:paraId="4F4F0632"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F19CC">
              <w:rPr>
                <w:rFonts w:ascii="Arial Narrow" w:hAnsi="Arial Narrow" w:cs="Arial Narrow"/>
                <w:sz w:val="22"/>
                <w:szCs w:val="22"/>
              </w:rPr>
              <w:t>Précisez : Etat, Région, Département, Ville</w:t>
            </w:r>
          </w:p>
        </w:tc>
        <w:tc>
          <w:tcPr>
            <w:tcW w:w="2552" w:type="dxa"/>
            <w:tcBorders>
              <w:top w:val="nil"/>
              <w:left w:val="nil"/>
              <w:bottom w:val="single" w:sz="4" w:space="0" w:color="auto"/>
              <w:right w:val="single" w:sz="4" w:space="0" w:color="auto"/>
            </w:tcBorders>
            <w:noWrap/>
            <w:vAlign w:val="center"/>
          </w:tcPr>
          <w:p w14:paraId="25AD7E5D"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c>
          <w:tcPr>
            <w:tcW w:w="2552" w:type="dxa"/>
            <w:tcBorders>
              <w:top w:val="nil"/>
              <w:left w:val="nil"/>
              <w:bottom w:val="single" w:sz="4" w:space="0" w:color="auto"/>
              <w:right w:val="single" w:sz="4" w:space="0" w:color="auto"/>
            </w:tcBorders>
            <w:noWrap/>
            <w:vAlign w:val="center"/>
          </w:tcPr>
          <w:p w14:paraId="0BD5733B"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c>
          <w:tcPr>
            <w:tcW w:w="2552" w:type="dxa"/>
            <w:tcBorders>
              <w:top w:val="nil"/>
              <w:left w:val="nil"/>
              <w:bottom w:val="single" w:sz="4" w:space="0" w:color="auto"/>
              <w:right w:val="single" w:sz="4" w:space="0" w:color="auto"/>
            </w:tcBorders>
            <w:noWrap/>
            <w:vAlign w:val="center"/>
          </w:tcPr>
          <w:p w14:paraId="16B24FD0" w14:textId="77777777" w:rsidR="00B4544B" w:rsidRPr="00700A3F" w:rsidRDefault="00B4544B" w:rsidP="003956B4">
            <w:pPr>
              <w:overflowPunct/>
              <w:autoSpaceDE/>
              <w:autoSpaceDN/>
              <w:adjustRightInd/>
              <w:textAlignment w:val="auto"/>
              <w:rPr>
                <w:rFonts w:ascii="Arial Narrow" w:hAnsi="Arial Narrow" w:cs="Arial Narrow"/>
                <w:sz w:val="22"/>
                <w:szCs w:val="22"/>
              </w:rPr>
            </w:pPr>
            <w:r w:rsidRPr="00700A3F">
              <w:rPr>
                <w:rFonts w:ascii="Arial Narrow" w:hAnsi="Arial Narrow" w:cs="Arial Narrow"/>
                <w:sz w:val="22"/>
                <w:szCs w:val="22"/>
              </w:rPr>
              <w:t> </w:t>
            </w:r>
          </w:p>
        </w:tc>
      </w:tr>
    </w:tbl>
    <w:p w14:paraId="68734CE0" w14:textId="77777777" w:rsidR="00B4544B" w:rsidRPr="00700A3F" w:rsidRDefault="00B4544B" w:rsidP="00B4544B">
      <w:pPr>
        <w:rPr>
          <w:rFonts w:ascii="Arial Narrow" w:hAnsi="Arial Narrow" w:cs="Arial Narrow"/>
          <w:sz w:val="22"/>
          <w:szCs w:val="22"/>
        </w:rPr>
      </w:pPr>
    </w:p>
    <w:p w14:paraId="2A59177A" w14:textId="77777777" w:rsidR="00FD057D" w:rsidRPr="00676F04" w:rsidRDefault="00FD057D" w:rsidP="000901AE">
      <w:pPr>
        <w:rPr>
          <w:sz w:val="22"/>
          <w:szCs w:val="22"/>
        </w:rPr>
      </w:pPr>
      <w:r w:rsidRPr="00676F04">
        <w:rPr>
          <w:rFonts w:ascii="Arial" w:hAnsi="Arial" w:cs="Arial"/>
          <w:sz w:val="22"/>
          <w:szCs w:val="22"/>
        </w:rPr>
        <w:tab/>
      </w:r>
    </w:p>
    <w:p w14:paraId="36E65E97" w14:textId="77777777" w:rsidR="00FD057D" w:rsidRPr="005776E7" w:rsidRDefault="00FD057D" w:rsidP="0008507C">
      <w:pPr>
        <w:pStyle w:val="Titre1"/>
        <w:jc w:val="left"/>
        <w:rPr>
          <w:rFonts w:ascii="Arial Narrow" w:hAnsi="Arial Narrow" w:cs="Arial Narrow"/>
          <w:b w:val="0"/>
          <w:bCs w:val="0"/>
          <w:sz w:val="22"/>
          <w:szCs w:val="22"/>
        </w:rPr>
      </w:pPr>
      <w:r w:rsidRPr="005776E7">
        <w:rPr>
          <w:rFonts w:ascii="Arial Narrow" w:hAnsi="Arial Narrow" w:cs="Arial Narrow"/>
          <w:b w:val="0"/>
          <w:bCs w:val="0"/>
          <w:sz w:val="22"/>
          <w:szCs w:val="22"/>
        </w:rPr>
        <w:t xml:space="preserve">Nombre d’interprètes de la précédente création : </w:t>
      </w:r>
    </w:p>
    <w:p w14:paraId="3EC79455" w14:textId="77777777" w:rsidR="00FD057D" w:rsidRPr="00676F04" w:rsidRDefault="00FD057D" w:rsidP="00676F04"/>
    <w:p w14:paraId="099253AE" w14:textId="77777777" w:rsidR="00FD057D" w:rsidRPr="006F46D5" w:rsidRDefault="00FD057D" w:rsidP="00415B16">
      <w:pPr>
        <w:pStyle w:val="Titre1"/>
        <w:jc w:val="left"/>
        <w:rPr>
          <w:rFonts w:ascii="Arial Narrow" w:hAnsi="Arial Narrow" w:cs="Arial Narrow"/>
          <w:b w:val="0"/>
          <w:bCs w:val="0"/>
          <w:sz w:val="22"/>
          <w:szCs w:val="22"/>
        </w:rPr>
      </w:pPr>
    </w:p>
    <w:p w14:paraId="4DA0E2AC" w14:textId="77777777" w:rsidR="00FD057D" w:rsidRPr="00820EAC" w:rsidRDefault="00FD057D" w:rsidP="00820EAC">
      <w:pPr>
        <w:pStyle w:val="Titre1"/>
        <w:jc w:val="left"/>
        <w:rPr>
          <w:rFonts w:ascii="Arial Narrow" w:hAnsi="Arial Narrow" w:cs="Arial Narrow"/>
          <w:b w:val="0"/>
          <w:bCs w:val="0"/>
          <w:color w:val="000000" w:themeColor="text1"/>
          <w:sz w:val="22"/>
          <w:szCs w:val="22"/>
        </w:rPr>
      </w:pPr>
      <w:r w:rsidRPr="00820EAC">
        <w:rPr>
          <w:rFonts w:ascii="Arial Narrow" w:hAnsi="Arial Narrow" w:cs="Arial Narrow"/>
          <w:b w:val="0"/>
          <w:bCs w:val="0"/>
          <w:color w:val="000000" w:themeColor="text1"/>
          <w:sz w:val="22"/>
          <w:szCs w:val="22"/>
        </w:rPr>
        <w:t xml:space="preserve">Production de la précédente création : </w:t>
      </w:r>
      <w:r w:rsidR="00820EAC" w:rsidRPr="00820EAC">
        <w:rPr>
          <w:rFonts w:ascii="Arial Narrow" w:hAnsi="Arial Narrow" w:cs="Arial Narrow"/>
          <w:b w:val="0"/>
          <w:bCs w:val="0"/>
          <w:color w:val="000000" w:themeColor="text1"/>
          <w:sz w:val="22"/>
          <w:szCs w:val="22"/>
        </w:rPr>
        <w:t>j</w:t>
      </w:r>
      <w:r w:rsidR="00FA7549" w:rsidRPr="00820EAC">
        <w:rPr>
          <w:rFonts w:ascii="Arial Narrow" w:hAnsi="Arial Narrow"/>
          <w:b w:val="0"/>
          <w:color w:val="000000" w:themeColor="text1"/>
          <w:sz w:val="22"/>
          <w:szCs w:val="22"/>
        </w:rPr>
        <w:t>oindre le budget prévisionnel / réalisé de la dernière création</w:t>
      </w:r>
    </w:p>
    <w:p w14:paraId="3024BD9F" w14:textId="77777777" w:rsidR="00FA7549" w:rsidRPr="00FA7549" w:rsidRDefault="00FA7549" w:rsidP="00864A94">
      <w:pPr>
        <w:rPr>
          <w:color w:val="FF0000"/>
        </w:rPr>
      </w:pPr>
    </w:p>
    <w:p w14:paraId="0C8B4E23" w14:textId="77777777" w:rsidR="00820EAC" w:rsidRDefault="00820EAC" w:rsidP="00472BF3">
      <w:pPr>
        <w:pStyle w:val="Titre1"/>
        <w:jc w:val="left"/>
        <w:rPr>
          <w:rFonts w:ascii="Arial Narrow" w:hAnsi="Arial Narrow" w:cs="Arial Narrow"/>
          <w:b w:val="0"/>
          <w:bCs w:val="0"/>
          <w:sz w:val="22"/>
          <w:szCs w:val="22"/>
        </w:rPr>
      </w:pPr>
    </w:p>
    <w:p w14:paraId="5741523B" w14:textId="77777777" w:rsidR="003956B4" w:rsidRDefault="003956B4" w:rsidP="003956B4"/>
    <w:p w14:paraId="7FFC8024" w14:textId="77777777" w:rsidR="003956B4" w:rsidRDefault="003956B4" w:rsidP="003956B4"/>
    <w:p w14:paraId="14CCD5B3" w14:textId="77777777" w:rsidR="003956B4" w:rsidRDefault="003956B4" w:rsidP="003956B4"/>
    <w:p w14:paraId="112EE7CE" w14:textId="58D09B51" w:rsidR="00FD057D" w:rsidRPr="00AB718F" w:rsidRDefault="00FD057D" w:rsidP="00472BF3">
      <w:pPr>
        <w:pStyle w:val="Titre1"/>
        <w:jc w:val="left"/>
        <w:rPr>
          <w:rFonts w:ascii="Arial Narrow" w:hAnsi="Arial Narrow" w:cs="Arial Narrow"/>
          <w:sz w:val="22"/>
          <w:szCs w:val="22"/>
        </w:rPr>
      </w:pPr>
      <w:r w:rsidRPr="006620C9">
        <w:rPr>
          <w:rFonts w:ascii="Arial Narrow" w:hAnsi="Arial Narrow" w:cs="Arial Narrow"/>
          <w:sz w:val="22"/>
          <w:szCs w:val="22"/>
        </w:rPr>
        <w:t>3. Présentation de votre projet de création</w:t>
      </w:r>
      <w:r w:rsidR="005D190D">
        <w:rPr>
          <w:rFonts w:ascii="Arial Narrow" w:hAnsi="Arial Narrow" w:cs="Arial Narrow"/>
          <w:sz w:val="22"/>
          <w:szCs w:val="22"/>
        </w:rPr>
        <w:t xml:space="preserve"> </w:t>
      </w:r>
      <w:r w:rsidR="00D46B06" w:rsidRPr="00AB718F">
        <w:rPr>
          <w:rFonts w:ascii="Arial Narrow" w:hAnsi="Arial Narrow" w:cs="Arial Narrow"/>
          <w:sz w:val="22"/>
          <w:szCs w:val="22"/>
        </w:rPr>
        <w:t>/ reprise</w:t>
      </w:r>
    </w:p>
    <w:p w14:paraId="4F7F9104" w14:textId="77777777" w:rsidR="00FD057D" w:rsidRDefault="00FD057D" w:rsidP="00A02C30">
      <w:pPr>
        <w:tabs>
          <w:tab w:val="left" w:leader="dot" w:pos="5040"/>
          <w:tab w:val="left" w:leader="dot" w:pos="9720"/>
        </w:tabs>
        <w:rPr>
          <w:rFonts w:ascii="Arial" w:hAnsi="Arial"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FD057D" w:rsidRPr="00FB3FD0" w14:paraId="74120F0E" w14:textId="77777777" w:rsidTr="00F51432">
        <w:tc>
          <w:tcPr>
            <w:tcW w:w="4119" w:type="dxa"/>
          </w:tcPr>
          <w:p w14:paraId="6BEB35B8" w14:textId="7F36A934" w:rsidR="00FD057D" w:rsidRPr="00C11E42" w:rsidRDefault="00FD057D" w:rsidP="009F51C8">
            <w:pPr>
              <w:spacing w:before="120" w:line="276" w:lineRule="auto"/>
              <w:rPr>
                <w:rFonts w:ascii="Arial" w:eastAsia="PMingLiU" w:hAnsi="Arial" w:cs="Arial"/>
                <w:b/>
                <w:bCs/>
              </w:rPr>
            </w:pPr>
            <w:r w:rsidRPr="00C11E42">
              <w:rPr>
                <w:rFonts w:ascii="Arial" w:eastAsia="PMingLiU" w:hAnsi="Arial" w:cs="Arial"/>
                <w:b/>
                <w:bCs/>
              </w:rPr>
              <w:t xml:space="preserve">Titre </w:t>
            </w:r>
            <w:r w:rsidR="00D46B06">
              <w:rPr>
                <w:rFonts w:ascii="Arial" w:eastAsia="PMingLiU" w:hAnsi="Arial" w:cs="Arial"/>
                <w:b/>
                <w:bCs/>
              </w:rPr>
              <w:t>du spectacle</w:t>
            </w:r>
          </w:p>
          <w:p w14:paraId="3978C9EE" w14:textId="15066E4B" w:rsidR="00FD057D" w:rsidRPr="00C11E42" w:rsidRDefault="00FD057D" w:rsidP="009F51C8">
            <w:pPr>
              <w:spacing w:line="276" w:lineRule="auto"/>
              <w:rPr>
                <w:rFonts w:ascii="Arial" w:eastAsia="PMingLiU" w:hAnsi="Arial" w:cs="Arial"/>
              </w:rPr>
            </w:pPr>
            <w:r w:rsidRPr="00C11E42">
              <w:rPr>
                <w:rFonts w:ascii="Arial" w:eastAsia="PMingLiU" w:hAnsi="Arial" w:cs="Arial"/>
              </w:rPr>
              <w:t>(</w:t>
            </w:r>
            <w:proofErr w:type="gramStart"/>
            <w:r w:rsidRPr="00C11E42">
              <w:rPr>
                <w:rFonts w:ascii="Arial" w:eastAsia="PMingLiU" w:hAnsi="Arial" w:cs="Arial"/>
              </w:rPr>
              <w:t>précisez</w:t>
            </w:r>
            <w:proofErr w:type="gramEnd"/>
            <w:r w:rsidR="00D46B06">
              <w:rPr>
                <w:rFonts w:ascii="Arial" w:eastAsia="PMingLiU" w:hAnsi="Arial" w:cs="Arial"/>
              </w:rPr>
              <w:t xml:space="preserve"> </w:t>
            </w:r>
            <w:r w:rsidRPr="00C11E42">
              <w:rPr>
                <w:rFonts w:ascii="Arial" w:eastAsia="PMingLiU" w:hAnsi="Arial" w:cs="Arial"/>
              </w:rPr>
              <w:t>si le titre est provisoire)</w:t>
            </w:r>
          </w:p>
        </w:tc>
        <w:tc>
          <w:tcPr>
            <w:tcW w:w="5423" w:type="dxa"/>
          </w:tcPr>
          <w:p w14:paraId="69E7937D" w14:textId="77777777" w:rsidR="00FD057D" w:rsidRPr="00C11E42" w:rsidRDefault="00FD057D" w:rsidP="009F51C8">
            <w:pPr>
              <w:spacing w:before="120" w:after="120" w:line="276" w:lineRule="auto"/>
              <w:rPr>
                <w:rFonts w:ascii="Arial" w:eastAsia="PMingLiU" w:hAnsi="Arial"/>
                <w:b/>
                <w:bCs/>
              </w:rPr>
            </w:pPr>
          </w:p>
        </w:tc>
      </w:tr>
      <w:tr w:rsidR="00F916EC" w:rsidRPr="00FB3FD0" w14:paraId="6EEE9E5A" w14:textId="77777777" w:rsidTr="00F51432">
        <w:tc>
          <w:tcPr>
            <w:tcW w:w="4119" w:type="dxa"/>
          </w:tcPr>
          <w:p w14:paraId="71994A16" w14:textId="4D724569" w:rsidR="00F916EC" w:rsidRPr="00C11E42" w:rsidRDefault="00F916EC" w:rsidP="00F916EC">
            <w:pPr>
              <w:spacing w:before="120" w:line="276" w:lineRule="auto"/>
              <w:rPr>
                <w:rFonts w:ascii="Arial" w:eastAsia="PMingLiU" w:hAnsi="Arial" w:cs="Arial"/>
                <w:b/>
                <w:bCs/>
              </w:rPr>
            </w:pPr>
            <w:r w:rsidRPr="00F916EC">
              <w:rPr>
                <w:rFonts w:ascii="Arial" w:eastAsia="PMingLiU" w:hAnsi="Arial" w:cs="Arial"/>
                <w:b/>
                <w:bCs/>
                <w:highlight w:val="yellow"/>
              </w:rPr>
              <w:t>Synopsis</w:t>
            </w:r>
          </w:p>
        </w:tc>
        <w:tc>
          <w:tcPr>
            <w:tcW w:w="5423" w:type="dxa"/>
          </w:tcPr>
          <w:p w14:paraId="20BC329E" w14:textId="61D1F1D2" w:rsidR="00F916EC" w:rsidRPr="00F916EC" w:rsidRDefault="00F916EC" w:rsidP="00F916EC">
            <w:pPr>
              <w:spacing w:before="120" w:after="120" w:line="276" w:lineRule="auto"/>
              <w:rPr>
                <w:rFonts w:ascii="Arial" w:eastAsia="PMingLiU" w:hAnsi="Arial"/>
                <w:b/>
                <w:bCs/>
                <w:highlight w:val="yellow"/>
              </w:rPr>
            </w:pPr>
            <w:r w:rsidRPr="00F916EC">
              <w:rPr>
                <w:rFonts w:ascii="Arial" w:eastAsia="PMingLiU" w:hAnsi="Arial"/>
                <w:b/>
                <w:bCs/>
                <w:highlight w:val="yellow"/>
              </w:rPr>
              <w:t>Joindre une note d'intention artistique</w:t>
            </w:r>
          </w:p>
        </w:tc>
      </w:tr>
      <w:tr w:rsidR="00F916EC" w:rsidRPr="00FB3FD0" w14:paraId="4C2EABB1" w14:textId="77777777" w:rsidTr="00F51432">
        <w:trPr>
          <w:trHeight w:val="503"/>
        </w:trPr>
        <w:tc>
          <w:tcPr>
            <w:tcW w:w="4119" w:type="dxa"/>
          </w:tcPr>
          <w:p w14:paraId="73D87475" w14:textId="5F4EB0B2" w:rsidR="00F916EC" w:rsidRPr="00C11E42" w:rsidRDefault="00F916EC" w:rsidP="00F916EC">
            <w:pPr>
              <w:spacing w:before="120" w:after="120" w:line="276" w:lineRule="auto"/>
              <w:rPr>
                <w:rFonts w:ascii="Arial" w:eastAsia="PMingLiU" w:hAnsi="Arial"/>
                <w:b/>
                <w:bCs/>
              </w:rPr>
            </w:pPr>
            <w:r w:rsidRPr="00C11E42">
              <w:rPr>
                <w:rFonts w:ascii="Arial" w:eastAsia="PMingLiU" w:hAnsi="Arial" w:cs="Arial"/>
                <w:b/>
                <w:bCs/>
              </w:rPr>
              <w:t xml:space="preserve">Date prévue de </w:t>
            </w:r>
            <w:r w:rsidRPr="00D46B06">
              <w:rPr>
                <w:rFonts w:ascii="Arial" w:eastAsia="PMingLiU" w:hAnsi="Arial" w:cs="Arial"/>
                <w:b/>
                <w:bCs/>
              </w:rPr>
              <w:t>la</w:t>
            </w:r>
            <w:r>
              <w:rPr>
                <w:rFonts w:ascii="Arial" w:eastAsia="PMingLiU" w:hAnsi="Arial" w:cs="Arial"/>
                <w:b/>
                <w:bCs/>
              </w:rPr>
              <w:t xml:space="preserve"> </w:t>
            </w:r>
            <w:r w:rsidRPr="00D46B06">
              <w:rPr>
                <w:rFonts w:ascii="Arial" w:eastAsia="PMingLiU" w:hAnsi="Arial" w:cs="Arial"/>
                <w:b/>
                <w:bCs/>
              </w:rPr>
              <w:t>1</w:t>
            </w:r>
            <w:r w:rsidRPr="00D46B06">
              <w:rPr>
                <w:rFonts w:ascii="Arial" w:eastAsia="PMingLiU" w:hAnsi="Arial" w:cs="Arial"/>
                <w:b/>
                <w:bCs/>
                <w:vertAlign w:val="superscript"/>
              </w:rPr>
              <w:t>ère</w:t>
            </w:r>
            <w:r w:rsidRPr="00D46B06">
              <w:rPr>
                <w:rFonts w:ascii="Arial" w:eastAsia="PMingLiU" w:hAnsi="Arial" w:cs="Arial"/>
                <w:b/>
                <w:bCs/>
              </w:rPr>
              <w:t xml:space="preserve"> représentation</w:t>
            </w:r>
            <w:r w:rsidRPr="00680E5B">
              <w:rPr>
                <w:rFonts w:ascii="Arial" w:eastAsia="PMingLiU" w:hAnsi="Arial" w:cs="Arial"/>
                <w:b/>
              </w:rPr>
              <w:t xml:space="preserve"> </w:t>
            </w:r>
          </w:p>
        </w:tc>
        <w:tc>
          <w:tcPr>
            <w:tcW w:w="5423" w:type="dxa"/>
          </w:tcPr>
          <w:p w14:paraId="51F8ADC1" w14:textId="77777777" w:rsidR="00F916EC" w:rsidRPr="00C11E42" w:rsidRDefault="00F916EC" w:rsidP="00F916EC">
            <w:pPr>
              <w:spacing w:before="120" w:after="120" w:line="276" w:lineRule="auto"/>
              <w:rPr>
                <w:rFonts w:ascii="Arial" w:eastAsia="PMingLiU" w:hAnsi="Arial"/>
                <w:b/>
                <w:bCs/>
              </w:rPr>
            </w:pPr>
          </w:p>
        </w:tc>
      </w:tr>
      <w:tr w:rsidR="00F916EC" w:rsidRPr="00FB3FD0" w14:paraId="3E126855" w14:textId="77777777" w:rsidTr="00F51432">
        <w:trPr>
          <w:trHeight w:val="503"/>
        </w:trPr>
        <w:tc>
          <w:tcPr>
            <w:tcW w:w="4119" w:type="dxa"/>
          </w:tcPr>
          <w:p w14:paraId="33A744A2" w14:textId="77777777" w:rsidR="00F916EC" w:rsidRPr="00023AD6" w:rsidRDefault="00F916EC" w:rsidP="00F916EC">
            <w:pPr>
              <w:spacing w:before="120" w:after="120" w:line="276" w:lineRule="auto"/>
              <w:rPr>
                <w:rFonts w:ascii="Arial" w:eastAsia="PMingLiU" w:hAnsi="Arial" w:cs="Arial"/>
                <w:bCs/>
              </w:rPr>
            </w:pPr>
            <w:r w:rsidRPr="00C11E42">
              <w:rPr>
                <w:rFonts w:ascii="Arial" w:eastAsia="PMingLiU" w:hAnsi="Arial" w:cs="Arial"/>
                <w:b/>
                <w:bCs/>
              </w:rPr>
              <w:t>Lieu de la 1</w:t>
            </w:r>
            <w:r w:rsidRPr="00C11E42">
              <w:rPr>
                <w:rFonts w:ascii="Arial" w:eastAsia="PMingLiU" w:hAnsi="Arial" w:cs="Arial"/>
                <w:b/>
                <w:bCs/>
                <w:vertAlign w:val="superscript"/>
              </w:rPr>
              <w:t>ère</w:t>
            </w:r>
            <w:r w:rsidRPr="00C11E42">
              <w:rPr>
                <w:rFonts w:ascii="Arial" w:eastAsia="PMingLiU" w:hAnsi="Arial" w:cs="Arial"/>
                <w:b/>
                <w:bCs/>
              </w:rPr>
              <w:t xml:space="preserve"> représentation</w:t>
            </w:r>
            <w:r>
              <w:rPr>
                <w:rFonts w:ascii="Arial" w:eastAsia="PMingLiU" w:hAnsi="Arial" w:cs="Arial"/>
                <w:bCs/>
              </w:rPr>
              <w:t xml:space="preserve"> (précisez : nom du lieu, ville et département)</w:t>
            </w:r>
          </w:p>
        </w:tc>
        <w:tc>
          <w:tcPr>
            <w:tcW w:w="5423" w:type="dxa"/>
          </w:tcPr>
          <w:p w14:paraId="3300BAFE"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3EB49AA3" w14:textId="77777777" w:rsidTr="00F51432">
        <w:trPr>
          <w:trHeight w:val="503"/>
        </w:trPr>
        <w:tc>
          <w:tcPr>
            <w:tcW w:w="4119" w:type="dxa"/>
          </w:tcPr>
          <w:p w14:paraId="63395859" w14:textId="77777777" w:rsidR="00F916EC" w:rsidRPr="00C11E42" w:rsidRDefault="00F916EC" w:rsidP="00F916EC">
            <w:pPr>
              <w:spacing w:before="120" w:after="120" w:line="276" w:lineRule="auto"/>
              <w:rPr>
                <w:rFonts w:ascii="Arial" w:eastAsia="PMingLiU" w:hAnsi="Arial" w:cs="Arial"/>
              </w:rPr>
            </w:pPr>
            <w:r w:rsidRPr="00C11E42">
              <w:rPr>
                <w:rFonts w:ascii="Arial" w:eastAsia="PMingLiU" w:hAnsi="Arial" w:cs="Arial"/>
                <w:b/>
                <w:bCs/>
              </w:rPr>
              <w:t>Public visé </w:t>
            </w:r>
            <w:r w:rsidRPr="00C11E42">
              <w:rPr>
                <w:rFonts w:ascii="Arial" w:eastAsia="PMingLiU" w:hAnsi="Arial" w:cs="Arial"/>
              </w:rPr>
              <w:t>(jeune public, tout public)</w:t>
            </w:r>
          </w:p>
        </w:tc>
        <w:tc>
          <w:tcPr>
            <w:tcW w:w="5423" w:type="dxa"/>
          </w:tcPr>
          <w:p w14:paraId="29FF3583" w14:textId="77777777" w:rsidR="00F916EC" w:rsidRPr="00C11E42" w:rsidRDefault="00F916EC" w:rsidP="00F916EC">
            <w:pPr>
              <w:spacing w:before="120" w:after="120" w:line="276" w:lineRule="auto"/>
              <w:rPr>
                <w:rFonts w:ascii="Arial" w:eastAsia="PMingLiU" w:hAnsi="Arial"/>
                <w:b/>
                <w:bCs/>
              </w:rPr>
            </w:pPr>
          </w:p>
        </w:tc>
      </w:tr>
      <w:tr w:rsidR="00F916EC" w:rsidRPr="00FB3FD0" w14:paraId="6A238E4C" w14:textId="77777777" w:rsidTr="00F51432">
        <w:trPr>
          <w:trHeight w:val="463"/>
        </w:trPr>
        <w:tc>
          <w:tcPr>
            <w:tcW w:w="4119" w:type="dxa"/>
          </w:tcPr>
          <w:p w14:paraId="319D33F6"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Durée prévue du spectacle</w:t>
            </w:r>
          </w:p>
        </w:tc>
        <w:tc>
          <w:tcPr>
            <w:tcW w:w="5423" w:type="dxa"/>
          </w:tcPr>
          <w:p w14:paraId="76DF288D"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4A70B338" w14:textId="77777777" w:rsidTr="00F51432">
        <w:trPr>
          <w:trHeight w:val="530"/>
        </w:trPr>
        <w:tc>
          <w:tcPr>
            <w:tcW w:w="4119" w:type="dxa"/>
          </w:tcPr>
          <w:p w14:paraId="7116FB28" w14:textId="77777777" w:rsidR="00F916EC" w:rsidRPr="00C11E42" w:rsidRDefault="00F916EC" w:rsidP="00F916EC">
            <w:pPr>
              <w:spacing w:before="120" w:after="120" w:line="276" w:lineRule="auto"/>
              <w:rPr>
                <w:rFonts w:ascii="Arial" w:eastAsia="PMingLiU" w:hAnsi="Arial" w:cs="Arial"/>
                <w:b/>
                <w:bCs/>
              </w:rPr>
            </w:pPr>
            <w:proofErr w:type="spellStart"/>
            <w:r w:rsidRPr="00C11E42">
              <w:rPr>
                <w:rFonts w:ascii="Arial" w:eastAsia="PMingLiU" w:hAnsi="Arial" w:cs="Arial"/>
                <w:b/>
                <w:bCs/>
              </w:rPr>
              <w:t>Auteur</w:t>
            </w:r>
            <w:r>
              <w:rPr>
                <w:rFonts w:ascii="Arial" w:eastAsia="PMingLiU" w:hAnsi="Arial" w:cs="Arial"/>
                <w:b/>
                <w:bCs/>
              </w:rPr>
              <w:t>-e</w:t>
            </w:r>
            <w:proofErr w:type="spellEnd"/>
            <w:r w:rsidRPr="00C11E42">
              <w:rPr>
                <w:rFonts w:ascii="Arial" w:eastAsia="PMingLiU" w:hAnsi="Arial" w:cs="Arial"/>
                <w:b/>
                <w:bCs/>
              </w:rPr>
              <w:t xml:space="preserve"> (s)*</w:t>
            </w:r>
          </w:p>
        </w:tc>
        <w:tc>
          <w:tcPr>
            <w:tcW w:w="5423" w:type="dxa"/>
          </w:tcPr>
          <w:p w14:paraId="19AE2FE9"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21A6AEE3" w14:textId="77777777" w:rsidTr="00F51432">
        <w:trPr>
          <w:trHeight w:val="530"/>
        </w:trPr>
        <w:tc>
          <w:tcPr>
            <w:tcW w:w="4119" w:type="dxa"/>
          </w:tcPr>
          <w:p w14:paraId="60984050"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Adaptateur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(s)*</w:t>
            </w:r>
          </w:p>
        </w:tc>
        <w:tc>
          <w:tcPr>
            <w:tcW w:w="5423" w:type="dxa"/>
          </w:tcPr>
          <w:p w14:paraId="4BE81627"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37040416" w14:textId="77777777" w:rsidTr="00F51432">
        <w:trPr>
          <w:trHeight w:val="530"/>
        </w:trPr>
        <w:tc>
          <w:tcPr>
            <w:tcW w:w="9542" w:type="dxa"/>
            <w:gridSpan w:val="2"/>
          </w:tcPr>
          <w:p w14:paraId="128FF057" w14:textId="77777777" w:rsidR="00F916EC" w:rsidRPr="00C11E42" w:rsidRDefault="00F916EC" w:rsidP="00F916EC">
            <w:pPr>
              <w:spacing w:before="120" w:after="120" w:line="276" w:lineRule="auto"/>
              <w:rPr>
                <w:rFonts w:ascii="Arial" w:eastAsia="PMingLiU" w:hAnsi="Arial"/>
                <w:b/>
                <w:bCs/>
              </w:rPr>
            </w:pPr>
            <w:r w:rsidRPr="00C11E42">
              <w:rPr>
                <w:rFonts w:ascii="Arial" w:eastAsia="PMingLiU" w:hAnsi="Arial" w:cs="Arial"/>
                <w:b/>
                <w:bCs/>
              </w:rPr>
              <w:t xml:space="preserve">Avez-vous obtenu les droits d’auteur du texte ?         Oui </w:t>
            </w:r>
            <w:r w:rsidRPr="00C11E42">
              <w:rPr>
                <w:rFonts w:ascii="Arial" w:eastAsia="PMingLiU" w:hAnsi="Arial"/>
                <w:b/>
                <w:bCs/>
              </w:rPr>
              <w:sym w:font="Wingdings" w:char="F071"/>
            </w:r>
            <w:r w:rsidRPr="00C11E42">
              <w:rPr>
                <w:rFonts w:ascii="Arial" w:eastAsia="PMingLiU" w:hAnsi="Arial" w:cs="Arial"/>
                <w:b/>
                <w:bCs/>
              </w:rPr>
              <w:t xml:space="preserve">                  Non </w:t>
            </w:r>
            <w:r w:rsidRPr="00C11E42">
              <w:rPr>
                <w:rFonts w:ascii="Arial" w:eastAsia="PMingLiU" w:hAnsi="Arial"/>
                <w:b/>
                <w:bCs/>
              </w:rPr>
              <w:sym w:font="Wingdings" w:char="F071"/>
            </w:r>
            <w:r w:rsidRPr="00C11E42">
              <w:rPr>
                <w:rFonts w:ascii="Arial" w:eastAsia="PMingLiU" w:hAnsi="Arial" w:cs="Arial"/>
                <w:b/>
                <w:bCs/>
              </w:rPr>
              <w:t xml:space="preserve">           en cours </w:t>
            </w:r>
            <w:r w:rsidRPr="00C11E42">
              <w:rPr>
                <w:rFonts w:ascii="Arial" w:eastAsia="PMingLiU" w:hAnsi="Arial"/>
                <w:b/>
                <w:bCs/>
              </w:rPr>
              <w:sym w:font="Wingdings" w:char="F071"/>
            </w:r>
          </w:p>
        </w:tc>
      </w:tr>
      <w:tr w:rsidR="00F916EC" w:rsidRPr="00FB3FD0" w14:paraId="534C7342" w14:textId="77777777" w:rsidTr="00F51432">
        <w:trPr>
          <w:trHeight w:val="659"/>
        </w:trPr>
        <w:tc>
          <w:tcPr>
            <w:tcW w:w="4119" w:type="dxa"/>
          </w:tcPr>
          <w:p w14:paraId="301D8899" w14:textId="77777777" w:rsidR="00F916EC" w:rsidRPr="00C11E42" w:rsidRDefault="00F916EC" w:rsidP="00F916EC">
            <w:pPr>
              <w:spacing w:before="120" w:after="120" w:line="276" w:lineRule="auto"/>
              <w:rPr>
                <w:rFonts w:ascii="Arial" w:eastAsia="PMingLiU" w:hAnsi="Arial" w:cs="Arial"/>
                <w:b/>
                <w:bCs/>
              </w:rPr>
            </w:pPr>
            <w:proofErr w:type="spellStart"/>
            <w:r w:rsidRPr="00C11E42">
              <w:rPr>
                <w:rFonts w:ascii="Arial" w:eastAsia="PMingLiU" w:hAnsi="Arial" w:cs="Arial"/>
                <w:b/>
                <w:bCs/>
              </w:rPr>
              <w:t>Metteur</w:t>
            </w:r>
            <w:r>
              <w:rPr>
                <w:rFonts w:ascii="Arial" w:eastAsia="PMingLiU" w:hAnsi="Arial" w:cs="Arial"/>
                <w:b/>
                <w:bCs/>
              </w:rPr>
              <w:t>-e</w:t>
            </w:r>
            <w:proofErr w:type="spellEnd"/>
            <w:r w:rsidRPr="00C11E42">
              <w:rPr>
                <w:rFonts w:ascii="Arial" w:eastAsia="PMingLiU" w:hAnsi="Arial" w:cs="Arial"/>
                <w:b/>
                <w:bCs/>
              </w:rPr>
              <w:t xml:space="preserve"> en scène, chorégraphe, 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w:t>
            </w:r>
          </w:p>
        </w:tc>
        <w:tc>
          <w:tcPr>
            <w:tcW w:w="5423" w:type="dxa"/>
          </w:tcPr>
          <w:p w14:paraId="780E2FCB"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23163331" w14:textId="77777777" w:rsidTr="00F51432">
        <w:trPr>
          <w:trHeight w:val="659"/>
        </w:trPr>
        <w:tc>
          <w:tcPr>
            <w:tcW w:w="4119" w:type="dxa"/>
          </w:tcPr>
          <w:p w14:paraId="36EE9633" w14:textId="77777777" w:rsidR="00F916EC" w:rsidRPr="00C11E42" w:rsidRDefault="00F916EC" w:rsidP="00F916EC">
            <w:pPr>
              <w:spacing w:line="276" w:lineRule="auto"/>
              <w:rPr>
                <w:rFonts w:ascii="Arial" w:eastAsia="PMingLiU" w:hAnsi="Arial" w:cs="Arial"/>
                <w:b/>
                <w:bCs/>
              </w:rPr>
            </w:pPr>
            <w:r w:rsidRPr="00C11E42">
              <w:rPr>
                <w:rFonts w:ascii="Arial" w:eastAsia="PMingLiU" w:hAnsi="Arial" w:cs="Arial"/>
                <w:b/>
                <w:bCs/>
              </w:rPr>
              <w:t>Nombre total d’artistes en scène *</w:t>
            </w:r>
          </w:p>
          <w:p w14:paraId="7A04F997" w14:textId="77777777" w:rsidR="00F916EC" w:rsidRPr="00C11E42" w:rsidRDefault="00F916EC" w:rsidP="00F916EC">
            <w:pPr>
              <w:spacing w:line="276" w:lineRule="auto"/>
              <w:rPr>
                <w:rFonts w:ascii="Arial" w:eastAsia="PMingLiU" w:hAnsi="Arial" w:cs="Arial"/>
                <w:b/>
                <w:bCs/>
              </w:rPr>
            </w:pPr>
          </w:p>
          <w:p w14:paraId="2BE8189B" w14:textId="6BA29759" w:rsidR="00F916EC" w:rsidRPr="004008B8" w:rsidRDefault="00F916EC" w:rsidP="00F916EC">
            <w:pPr>
              <w:spacing w:line="276" w:lineRule="auto"/>
              <w:rPr>
                <w:rFonts w:ascii="Arial" w:eastAsia="PMingLiU" w:hAnsi="Arial" w:cs="Arial"/>
                <w:i/>
                <w:iCs/>
                <w:color w:val="4BACC6" w:themeColor="accent5"/>
              </w:rPr>
            </w:pPr>
            <w:r w:rsidRPr="00C11E42">
              <w:rPr>
                <w:rFonts w:ascii="Arial" w:eastAsia="PMingLiU" w:hAnsi="Arial"/>
                <w:b/>
                <w:bCs/>
              </w:rPr>
              <w:sym w:font="Wingdings" w:char="F0F0"/>
            </w:r>
            <w:r w:rsidRPr="0036136B">
              <w:rPr>
                <w:rFonts w:ascii="Arial" w:eastAsia="PMingLiU" w:hAnsi="Arial" w:cs="Arial"/>
                <w:i/>
                <w:iCs/>
                <w:u w:val="single"/>
              </w:rPr>
              <w:t>Nom et spécialité des artistes engagés</w:t>
            </w:r>
            <w:r w:rsidRPr="00C11E42">
              <w:rPr>
                <w:rFonts w:ascii="Arial" w:eastAsia="PMingLiU" w:hAnsi="Arial" w:cs="Arial"/>
                <w:i/>
                <w:iCs/>
              </w:rPr>
              <w:t xml:space="preserve"> (comédiens, danseurs, musiciens)</w:t>
            </w:r>
            <w:r>
              <w:rPr>
                <w:rFonts w:ascii="Arial" w:eastAsia="PMingLiU" w:hAnsi="Arial" w:cs="Arial"/>
                <w:i/>
                <w:iCs/>
                <w:color w:val="4BACC6" w:themeColor="accent5"/>
              </w:rPr>
              <w:br/>
            </w:r>
            <w:r w:rsidRPr="00AB718F">
              <w:rPr>
                <w:rFonts w:ascii="Arial" w:eastAsia="PMingLiU" w:hAnsi="Arial" w:cs="Arial"/>
                <w:i/>
                <w:iCs/>
              </w:rPr>
              <w:t>Pour les reprises, veuillez indiquer s</w:t>
            </w:r>
            <w:r>
              <w:rPr>
                <w:rFonts w:ascii="Arial" w:eastAsia="PMingLiU" w:hAnsi="Arial" w:cs="Arial"/>
                <w:i/>
                <w:iCs/>
              </w:rPr>
              <w:t>’i</w:t>
            </w:r>
            <w:r w:rsidRPr="00AB718F">
              <w:rPr>
                <w:rFonts w:ascii="Arial" w:eastAsia="PMingLiU" w:hAnsi="Arial" w:cs="Arial"/>
                <w:i/>
                <w:iCs/>
              </w:rPr>
              <w:t>l y a un changement de distribution</w:t>
            </w:r>
          </w:p>
          <w:p w14:paraId="0204CACE" w14:textId="77777777" w:rsidR="00F916EC" w:rsidRPr="00C11E42" w:rsidRDefault="00F916EC" w:rsidP="00F916EC">
            <w:pPr>
              <w:spacing w:before="120" w:after="120" w:line="276" w:lineRule="auto"/>
              <w:rPr>
                <w:rFonts w:ascii="Arial" w:eastAsia="PMingLiU" w:hAnsi="Arial"/>
                <w:b/>
                <w:bCs/>
              </w:rPr>
            </w:pPr>
          </w:p>
        </w:tc>
        <w:tc>
          <w:tcPr>
            <w:tcW w:w="5423" w:type="dxa"/>
          </w:tcPr>
          <w:p w14:paraId="0CE4E1CF" w14:textId="77777777" w:rsidR="00F916EC" w:rsidRPr="00C11E42" w:rsidRDefault="00F916EC" w:rsidP="00F916EC">
            <w:pPr>
              <w:tabs>
                <w:tab w:val="left" w:leader="dot" w:pos="2154"/>
              </w:tabs>
              <w:spacing w:line="276" w:lineRule="auto"/>
              <w:rPr>
                <w:rFonts w:ascii="Arial" w:eastAsia="PMingLiU" w:hAnsi="Arial"/>
              </w:rPr>
            </w:pPr>
            <w:r w:rsidRPr="00C11E42">
              <w:rPr>
                <w:rFonts w:ascii="Arial" w:eastAsia="PMingLiU" w:hAnsi="Arial"/>
              </w:rPr>
              <w:tab/>
            </w:r>
          </w:p>
          <w:p w14:paraId="43B772AE" w14:textId="77777777" w:rsidR="00F916EC" w:rsidRPr="00C11E42" w:rsidRDefault="00F916EC" w:rsidP="00F916EC">
            <w:pPr>
              <w:spacing w:line="276" w:lineRule="auto"/>
              <w:rPr>
                <w:rFonts w:ascii="Arial" w:eastAsia="PMingLiU" w:hAnsi="Arial"/>
                <w:b/>
                <w:bCs/>
              </w:rPr>
            </w:pPr>
          </w:p>
          <w:p w14:paraId="6FB75BAF"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r w:rsidRPr="00C11E42">
              <w:rPr>
                <w:rFonts w:ascii="Arial" w:eastAsia="PMingLiU" w:hAnsi="Arial"/>
              </w:rPr>
              <w:tab/>
            </w:r>
          </w:p>
          <w:p w14:paraId="68453B5D"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4303431D"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6F3291B0"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020C0B32" w14:textId="77777777" w:rsidR="00F916EC" w:rsidRPr="00C11E42" w:rsidRDefault="00F916EC" w:rsidP="00F916EC">
            <w:pPr>
              <w:spacing w:before="120" w:after="120" w:line="276" w:lineRule="auto"/>
              <w:rPr>
                <w:rFonts w:ascii="Arial" w:eastAsia="PMingLiU" w:hAnsi="Arial"/>
                <w:b/>
                <w:bCs/>
              </w:rPr>
            </w:pPr>
          </w:p>
        </w:tc>
      </w:tr>
      <w:tr w:rsidR="00F916EC" w:rsidRPr="00FB3FD0" w14:paraId="3414C079" w14:textId="77777777" w:rsidTr="00F51432">
        <w:trPr>
          <w:trHeight w:val="1843"/>
        </w:trPr>
        <w:tc>
          <w:tcPr>
            <w:tcW w:w="4119" w:type="dxa"/>
            <w:tcBorders>
              <w:top w:val="nil"/>
            </w:tcBorders>
          </w:tcPr>
          <w:p w14:paraId="25B690DB" w14:textId="77777777" w:rsidR="00F916EC" w:rsidRPr="00C11E42" w:rsidRDefault="00F916EC" w:rsidP="00F916EC">
            <w:pPr>
              <w:spacing w:line="276" w:lineRule="auto"/>
              <w:rPr>
                <w:rFonts w:ascii="Arial" w:eastAsia="PMingLiU" w:hAnsi="Arial" w:cs="Arial"/>
                <w:b/>
                <w:bCs/>
              </w:rPr>
            </w:pPr>
            <w:r w:rsidRPr="00C11E42">
              <w:rPr>
                <w:rFonts w:ascii="Arial" w:eastAsia="PMingLiU" w:hAnsi="Arial" w:cs="Arial"/>
                <w:b/>
                <w:bCs/>
              </w:rPr>
              <w:t xml:space="preserve">Nombre total de techniciens : </w:t>
            </w:r>
          </w:p>
          <w:p w14:paraId="67DFF8EC" w14:textId="77777777" w:rsidR="00F916EC" w:rsidRPr="00C11E42" w:rsidRDefault="00F916EC" w:rsidP="00F916EC">
            <w:pPr>
              <w:spacing w:line="276" w:lineRule="auto"/>
              <w:rPr>
                <w:rFonts w:ascii="Arial" w:eastAsia="PMingLiU" w:hAnsi="Arial" w:cs="Arial"/>
                <w:b/>
                <w:bCs/>
              </w:rPr>
            </w:pPr>
          </w:p>
          <w:p w14:paraId="165D6DFF" w14:textId="77777777" w:rsidR="00F916EC" w:rsidRDefault="00F916EC" w:rsidP="00F916EC">
            <w:pPr>
              <w:spacing w:line="276" w:lineRule="auto"/>
              <w:rPr>
                <w:rFonts w:ascii="Arial" w:eastAsia="PMingLiU" w:hAnsi="Arial" w:cs="Arial"/>
                <w:i/>
                <w:iCs/>
              </w:rPr>
            </w:pPr>
          </w:p>
          <w:p w14:paraId="19519792" w14:textId="77777777" w:rsidR="00F916EC" w:rsidRPr="0036136B" w:rsidRDefault="00F916EC" w:rsidP="00F916EC">
            <w:pPr>
              <w:spacing w:line="276" w:lineRule="auto"/>
              <w:rPr>
                <w:rFonts w:ascii="Arial" w:eastAsia="PMingLiU" w:hAnsi="Arial"/>
                <w:u w:val="single"/>
              </w:rPr>
            </w:pPr>
            <w:r w:rsidRPr="0036136B">
              <w:rPr>
                <w:rFonts w:ascii="Arial" w:eastAsia="PMingLiU" w:hAnsi="Arial" w:cs="Arial"/>
                <w:i/>
                <w:iCs/>
                <w:u w:val="single"/>
              </w:rPr>
              <w:t>Nom et spécialité des techniciens engagés</w:t>
            </w:r>
          </w:p>
        </w:tc>
        <w:tc>
          <w:tcPr>
            <w:tcW w:w="5423" w:type="dxa"/>
            <w:tcBorders>
              <w:top w:val="nil"/>
            </w:tcBorders>
          </w:tcPr>
          <w:p w14:paraId="6A307DE6" w14:textId="77777777" w:rsidR="00F916EC" w:rsidRPr="00C11E42" w:rsidRDefault="00F916EC" w:rsidP="00F916EC">
            <w:pPr>
              <w:tabs>
                <w:tab w:val="left" w:leader="dot" w:pos="2154"/>
              </w:tabs>
              <w:spacing w:line="276" w:lineRule="auto"/>
              <w:rPr>
                <w:rFonts w:ascii="Arial" w:eastAsia="PMingLiU" w:hAnsi="Arial"/>
              </w:rPr>
            </w:pPr>
          </w:p>
          <w:p w14:paraId="615AD3CB" w14:textId="77777777" w:rsidR="00F916EC" w:rsidRDefault="00F916EC" w:rsidP="00F916EC">
            <w:pPr>
              <w:tabs>
                <w:tab w:val="left" w:leader="dot" w:pos="2154"/>
              </w:tabs>
              <w:spacing w:line="276" w:lineRule="auto"/>
              <w:rPr>
                <w:rFonts w:ascii="Arial" w:eastAsia="PMingLiU" w:hAnsi="Arial"/>
              </w:rPr>
            </w:pPr>
            <w:r w:rsidRPr="00C11E42">
              <w:rPr>
                <w:rFonts w:ascii="Arial" w:eastAsia="PMingLiU" w:hAnsi="Arial"/>
              </w:rPr>
              <w:tab/>
            </w:r>
          </w:p>
          <w:p w14:paraId="747BFA85" w14:textId="77777777" w:rsidR="00F916EC" w:rsidRPr="00C11E42" w:rsidRDefault="00F916EC" w:rsidP="00F916EC">
            <w:pPr>
              <w:tabs>
                <w:tab w:val="left" w:leader="dot" w:pos="2154"/>
              </w:tabs>
              <w:spacing w:line="276" w:lineRule="auto"/>
              <w:rPr>
                <w:rFonts w:ascii="Arial" w:eastAsia="PMingLiU" w:hAnsi="Arial"/>
              </w:rPr>
            </w:pPr>
          </w:p>
          <w:p w14:paraId="5346B01C"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59DEFC4F"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5A82503E"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p w14:paraId="544D49CB" w14:textId="77777777" w:rsidR="00F916EC" w:rsidRPr="00C11E42" w:rsidRDefault="00F916EC" w:rsidP="00F916EC">
            <w:pPr>
              <w:tabs>
                <w:tab w:val="left" w:leader="dot" w:pos="4914"/>
              </w:tabs>
              <w:spacing w:line="276" w:lineRule="auto"/>
              <w:rPr>
                <w:rFonts w:ascii="Arial" w:eastAsia="PMingLiU" w:hAnsi="Arial"/>
              </w:rPr>
            </w:pPr>
            <w:r w:rsidRPr="00C11E42">
              <w:rPr>
                <w:rFonts w:ascii="Arial" w:eastAsia="PMingLiU" w:hAnsi="Arial"/>
              </w:rPr>
              <w:tab/>
            </w:r>
          </w:p>
        </w:tc>
      </w:tr>
      <w:tr w:rsidR="00F916EC" w:rsidRPr="00FB3FD0" w14:paraId="5D3E1528" w14:textId="77777777" w:rsidTr="00F51432">
        <w:tc>
          <w:tcPr>
            <w:tcW w:w="4119" w:type="dxa"/>
          </w:tcPr>
          <w:p w14:paraId="1B289FA0"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costumes*</w:t>
            </w:r>
          </w:p>
        </w:tc>
        <w:tc>
          <w:tcPr>
            <w:tcW w:w="5423" w:type="dxa"/>
          </w:tcPr>
          <w:p w14:paraId="00808369"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08292842" w14:textId="77777777" w:rsidTr="00F51432">
        <w:tc>
          <w:tcPr>
            <w:tcW w:w="4119" w:type="dxa"/>
          </w:tcPr>
          <w:p w14:paraId="31BE7A59"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lumière*</w:t>
            </w:r>
          </w:p>
        </w:tc>
        <w:tc>
          <w:tcPr>
            <w:tcW w:w="5423" w:type="dxa"/>
          </w:tcPr>
          <w:p w14:paraId="73686CF7"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7AFE9D15" w14:textId="77777777" w:rsidTr="00F51432">
        <w:tc>
          <w:tcPr>
            <w:tcW w:w="4119" w:type="dxa"/>
          </w:tcPr>
          <w:p w14:paraId="2DFA2E70"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Concepteur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vidéo*</w:t>
            </w:r>
          </w:p>
        </w:tc>
        <w:tc>
          <w:tcPr>
            <w:tcW w:w="5423" w:type="dxa"/>
          </w:tcPr>
          <w:p w14:paraId="71D45CF2"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7009D271" w14:textId="77777777" w:rsidTr="00F51432">
        <w:tc>
          <w:tcPr>
            <w:tcW w:w="4119" w:type="dxa"/>
          </w:tcPr>
          <w:p w14:paraId="14DD217F" w14:textId="77777777" w:rsidR="00F916EC" w:rsidRPr="00C11E42" w:rsidRDefault="00F916EC" w:rsidP="00F916EC">
            <w:pPr>
              <w:spacing w:before="120" w:after="120" w:line="276" w:lineRule="auto"/>
              <w:rPr>
                <w:rFonts w:ascii="Arial" w:eastAsia="PMingLiU" w:hAnsi="Arial" w:cs="Arial"/>
                <w:b/>
                <w:bCs/>
              </w:rPr>
            </w:pPr>
            <w:r w:rsidRPr="00C11E42">
              <w:rPr>
                <w:rFonts w:ascii="Arial" w:eastAsia="PMingLiU" w:hAnsi="Arial" w:cs="Arial"/>
                <w:b/>
                <w:bCs/>
              </w:rPr>
              <w:t>Compositeur</w:t>
            </w:r>
            <w:r>
              <w:rPr>
                <w:rFonts w:ascii="Arial" w:eastAsia="PMingLiU" w:hAnsi="Arial" w:cs="Arial"/>
                <w:b/>
                <w:bCs/>
              </w:rPr>
              <w:t>-</w:t>
            </w:r>
            <w:proofErr w:type="spellStart"/>
            <w:r>
              <w:rPr>
                <w:rFonts w:ascii="Arial" w:eastAsia="PMingLiU" w:hAnsi="Arial" w:cs="Arial"/>
                <w:b/>
                <w:bCs/>
              </w:rPr>
              <w:t>trice</w:t>
            </w:r>
            <w:proofErr w:type="spellEnd"/>
            <w:r w:rsidRPr="00C11E42">
              <w:rPr>
                <w:rFonts w:ascii="Arial" w:eastAsia="PMingLiU" w:hAnsi="Arial" w:cs="Arial"/>
                <w:b/>
                <w:bCs/>
              </w:rPr>
              <w:t xml:space="preserve"> musical *? </w:t>
            </w:r>
            <w:r w:rsidRPr="00C11E42">
              <w:rPr>
                <w:rFonts w:ascii="Arial" w:eastAsia="PMingLiU" w:hAnsi="Arial" w:cs="Arial"/>
              </w:rPr>
              <w:t>(</w:t>
            </w:r>
            <w:proofErr w:type="gramStart"/>
            <w:r w:rsidRPr="00C11E42">
              <w:rPr>
                <w:rFonts w:ascii="Arial" w:eastAsia="PMingLiU" w:hAnsi="Arial" w:cs="Arial"/>
              </w:rPr>
              <w:t>pour</w:t>
            </w:r>
            <w:proofErr w:type="gramEnd"/>
            <w:r w:rsidRPr="00C11E42">
              <w:rPr>
                <w:rFonts w:ascii="Arial" w:eastAsia="PMingLiU" w:hAnsi="Arial" w:cs="Arial"/>
              </w:rPr>
              <w:t xml:space="preserve"> création théâtre et danse)</w:t>
            </w:r>
            <w:r w:rsidRPr="00C11E42">
              <w:rPr>
                <w:rFonts w:ascii="Arial" w:eastAsia="PMingLiU" w:hAnsi="Arial" w:cs="Arial"/>
                <w:b/>
                <w:bCs/>
              </w:rPr>
              <w:t xml:space="preserve"> </w:t>
            </w:r>
          </w:p>
        </w:tc>
        <w:tc>
          <w:tcPr>
            <w:tcW w:w="5423" w:type="dxa"/>
          </w:tcPr>
          <w:p w14:paraId="025ACA26" w14:textId="77777777" w:rsidR="00F916EC" w:rsidRPr="00C11E42" w:rsidRDefault="00F916EC" w:rsidP="00F916EC">
            <w:pPr>
              <w:spacing w:before="120" w:after="120" w:line="276" w:lineRule="auto"/>
              <w:rPr>
                <w:rFonts w:ascii="Arial" w:eastAsia="PMingLiU" w:hAnsi="Arial" w:cs="Arial"/>
                <w:b/>
                <w:bCs/>
              </w:rPr>
            </w:pPr>
          </w:p>
        </w:tc>
      </w:tr>
      <w:tr w:rsidR="00F916EC" w:rsidRPr="00FB3FD0" w14:paraId="39438684" w14:textId="77777777" w:rsidTr="00F51432">
        <w:tc>
          <w:tcPr>
            <w:tcW w:w="4119" w:type="dxa"/>
          </w:tcPr>
          <w:p w14:paraId="43DB3390" w14:textId="77777777" w:rsidR="00F916EC" w:rsidRPr="00C11E42" w:rsidRDefault="00F916EC" w:rsidP="00F916EC">
            <w:pPr>
              <w:spacing w:before="120" w:after="120" w:line="276" w:lineRule="auto"/>
              <w:rPr>
                <w:rFonts w:ascii="Arial" w:eastAsia="PMingLiU" w:hAnsi="Arial"/>
                <w:b/>
                <w:bCs/>
              </w:rPr>
            </w:pPr>
            <w:r w:rsidRPr="00C11E42">
              <w:rPr>
                <w:rFonts w:ascii="Arial" w:eastAsia="PMingLiU" w:hAnsi="Arial" w:cs="Arial"/>
                <w:b/>
                <w:bCs/>
              </w:rPr>
              <w:t xml:space="preserve">Autres intervenants* </w:t>
            </w:r>
            <w:r w:rsidRPr="00C11E42">
              <w:rPr>
                <w:rFonts w:ascii="Arial" w:eastAsia="PMingLiU" w:hAnsi="Arial" w:cs="Arial"/>
              </w:rPr>
              <w:t>(précisez)</w:t>
            </w:r>
          </w:p>
        </w:tc>
        <w:tc>
          <w:tcPr>
            <w:tcW w:w="5423" w:type="dxa"/>
          </w:tcPr>
          <w:p w14:paraId="4B55E51E" w14:textId="77777777" w:rsidR="00F916EC" w:rsidRPr="00C11E42" w:rsidRDefault="00F916EC" w:rsidP="00F916EC">
            <w:pPr>
              <w:spacing w:line="276" w:lineRule="auto"/>
              <w:rPr>
                <w:rFonts w:ascii="Arial" w:eastAsia="PMingLiU" w:hAnsi="Arial"/>
                <w:b/>
                <w:bCs/>
              </w:rPr>
            </w:pPr>
          </w:p>
        </w:tc>
      </w:tr>
    </w:tbl>
    <w:p w14:paraId="6E8C4EE4" w14:textId="77777777" w:rsidR="00FD057D" w:rsidRDefault="00FD057D" w:rsidP="00A02C30">
      <w:pPr>
        <w:rPr>
          <w:rFonts w:ascii="Arial" w:hAnsi="Arial" w:cs="Arial"/>
          <w:sz w:val="18"/>
          <w:szCs w:val="18"/>
        </w:rPr>
      </w:pPr>
    </w:p>
    <w:p w14:paraId="17BB71F9" w14:textId="77777777" w:rsidR="00FD057D" w:rsidRPr="00D85734" w:rsidRDefault="00FD057D" w:rsidP="00A02C30">
      <w:pPr>
        <w:rPr>
          <w:rFonts w:ascii="Arial" w:hAnsi="Arial" w:cs="Arial"/>
          <w:b/>
          <w:i/>
          <w:sz w:val="18"/>
          <w:szCs w:val="18"/>
        </w:rPr>
      </w:pPr>
      <w:r w:rsidRPr="00D85734">
        <w:rPr>
          <w:rFonts w:ascii="Arial" w:hAnsi="Arial" w:cs="Arial"/>
          <w:b/>
          <w:i/>
          <w:sz w:val="18"/>
          <w:szCs w:val="18"/>
        </w:rPr>
        <w:t>* Joindre les CV des principaux artistes participant au projet</w:t>
      </w:r>
    </w:p>
    <w:p w14:paraId="0D101BBA" w14:textId="77777777" w:rsidR="00FD057D" w:rsidRDefault="00FD057D">
      <w:pPr>
        <w:overflowPunct/>
        <w:autoSpaceDE/>
        <w:autoSpaceDN/>
        <w:adjustRightInd/>
        <w:textAlignment w:val="auto"/>
        <w:rPr>
          <w:rFonts w:ascii="Arial Narrow" w:hAnsi="Arial Narrow" w:cs="Arial Narrow"/>
          <w:b/>
          <w:bCs/>
          <w:sz w:val="24"/>
          <w:szCs w:val="24"/>
        </w:rPr>
      </w:pPr>
      <w:r>
        <w:rPr>
          <w:rFonts w:ascii="Arial Narrow" w:hAnsi="Arial Narrow" w:cs="Arial Narrow"/>
          <w:b/>
          <w:bCs/>
          <w:sz w:val="24"/>
          <w:szCs w:val="24"/>
        </w:rPr>
        <w:br w:type="page"/>
      </w:r>
    </w:p>
    <w:p w14:paraId="3E045FE0" w14:textId="579516B5" w:rsidR="00FD057D" w:rsidRPr="00D46B06" w:rsidRDefault="00FD057D" w:rsidP="007D48DB">
      <w:pPr>
        <w:spacing w:after="120"/>
        <w:rPr>
          <w:rFonts w:ascii="Arial Narrow" w:hAnsi="Arial Narrow" w:cs="Arial Narrow"/>
          <w:b/>
          <w:bCs/>
          <w:strike/>
          <w:sz w:val="24"/>
          <w:szCs w:val="24"/>
        </w:rPr>
      </w:pPr>
      <w:r w:rsidRPr="00BF0E2C">
        <w:rPr>
          <w:rFonts w:ascii="Arial Narrow" w:hAnsi="Arial Narrow" w:cs="Arial Narrow"/>
          <w:b/>
          <w:bCs/>
          <w:sz w:val="24"/>
          <w:szCs w:val="24"/>
        </w:rPr>
        <w:lastRenderedPageBreak/>
        <w:t xml:space="preserve">Répétitions : calendrier de travail </w:t>
      </w:r>
    </w:p>
    <w:p w14:paraId="48DEDBC8" w14:textId="77777777" w:rsidR="00820EAC" w:rsidRPr="00820EAC" w:rsidRDefault="00820EAC" w:rsidP="007D48DB">
      <w:pPr>
        <w:spacing w:after="120"/>
        <w:rPr>
          <w:rFonts w:ascii="Arial Narrow" w:hAnsi="Arial Narrow" w:cs="Arial Narrow"/>
          <w:b/>
          <w:bCs/>
          <w:sz w:val="10"/>
          <w:szCs w:val="10"/>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427"/>
        <w:gridCol w:w="1488"/>
        <w:gridCol w:w="2293"/>
        <w:gridCol w:w="1454"/>
      </w:tblGrid>
      <w:tr w:rsidR="00FD057D" w:rsidRPr="001576B8" w14:paraId="55E5AD44" w14:textId="77777777" w:rsidTr="008D162E">
        <w:tc>
          <w:tcPr>
            <w:tcW w:w="2511" w:type="dxa"/>
            <w:vAlign w:val="center"/>
          </w:tcPr>
          <w:p w14:paraId="28A26578" w14:textId="77777777" w:rsidR="009F51C8"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 xml:space="preserve">Commune </w:t>
            </w:r>
          </w:p>
          <w:p w14:paraId="791B6FF3" w14:textId="77777777" w:rsidR="00FD057D" w:rsidRPr="009F51C8" w:rsidRDefault="00820EAC" w:rsidP="001576B8">
            <w:pPr>
              <w:tabs>
                <w:tab w:val="left" w:leader="dot" w:pos="9072"/>
              </w:tabs>
              <w:jc w:val="center"/>
              <w:rPr>
                <w:rFonts w:ascii="Arial" w:eastAsia="PMingLiU" w:hAnsi="Arial" w:cs="Arial"/>
                <w:szCs w:val="18"/>
              </w:rPr>
            </w:pPr>
            <w:proofErr w:type="gramStart"/>
            <w:r>
              <w:rPr>
                <w:rFonts w:ascii="Arial" w:eastAsia="PMingLiU" w:hAnsi="Arial" w:cs="Arial"/>
                <w:szCs w:val="18"/>
              </w:rPr>
              <w:t>et</w:t>
            </w:r>
            <w:proofErr w:type="gramEnd"/>
            <w:r>
              <w:rPr>
                <w:rFonts w:ascii="Arial" w:eastAsia="PMingLiU" w:hAnsi="Arial" w:cs="Arial"/>
                <w:szCs w:val="18"/>
              </w:rPr>
              <w:t xml:space="preserve"> d</w:t>
            </w:r>
            <w:r w:rsidR="00FD057D" w:rsidRPr="009F51C8">
              <w:rPr>
                <w:rFonts w:ascii="Arial" w:eastAsia="PMingLiU" w:hAnsi="Arial" w:cs="Arial"/>
                <w:szCs w:val="18"/>
              </w:rPr>
              <w:t>épartement d’accueil</w:t>
            </w:r>
          </w:p>
        </w:tc>
        <w:tc>
          <w:tcPr>
            <w:tcW w:w="2427" w:type="dxa"/>
            <w:vAlign w:val="center"/>
          </w:tcPr>
          <w:p w14:paraId="2CA2C8CC" w14:textId="77777777" w:rsidR="00FD057D"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Nom de la structure d’accueil</w:t>
            </w:r>
          </w:p>
        </w:tc>
        <w:tc>
          <w:tcPr>
            <w:tcW w:w="1488" w:type="dxa"/>
            <w:vAlign w:val="center"/>
          </w:tcPr>
          <w:p w14:paraId="7BFDF5F9" w14:textId="77777777" w:rsidR="00FD057D" w:rsidRPr="009F51C8" w:rsidRDefault="00FD057D" w:rsidP="001576B8">
            <w:pPr>
              <w:tabs>
                <w:tab w:val="left" w:leader="dot" w:pos="9072"/>
              </w:tabs>
              <w:jc w:val="center"/>
              <w:rPr>
                <w:rFonts w:ascii="Arial" w:eastAsia="PMingLiU" w:hAnsi="Arial" w:cs="Arial"/>
                <w:szCs w:val="18"/>
              </w:rPr>
            </w:pPr>
            <w:r w:rsidRPr="009F51C8">
              <w:rPr>
                <w:rFonts w:ascii="Arial" w:eastAsia="PMingLiU" w:hAnsi="Arial" w:cs="Arial"/>
                <w:szCs w:val="18"/>
              </w:rPr>
              <w:t>Dates</w:t>
            </w:r>
          </w:p>
        </w:tc>
        <w:tc>
          <w:tcPr>
            <w:tcW w:w="2293" w:type="dxa"/>
            <w:vAlign w:val="center"/>
          </w:tcPr>
          <w:p w14:paraId="58D256AE" w14:textId="77777777" w:rsidR="00FD057D" w:rsidRPr="00820EAC" w:rsidRDefault="00FD057D" w:rsidP="001576B8">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w:t>
            </w:r>
          </w:p>
          <w:p w14:paraId="1854298E" w14:textId="77777777" w:rsidR="00FD057D" w:rsidRPr="00820EAC" w:rsidRDefault="00FD057D" w:rsidP="001576B8">
            <w:pPr>
              <w:tabs>
                <w:tab w:val="left" w:leader="dot" w:pos="9072"/>
              </w:tabs>
              <w:jc w:val="center"/>
              <w:rPr>
                <w:rFonts w:ascii="Arial" w:eastAsia="PMingLiU" w:hAnsi="Arial" w:cs="Arial"/>
                <w:color w:val="000000" w:themeColor="text1"/>
                <w:szCs w:val="18"/>
              </w:rPr>
            </w:pPr>
            <w:proofErr w:type="gramStart"/>
            <w:r w:rsidRPr="00820EAC">
              <w:rPr>
                <w:rFonts w:ascii="Arial" w:eastAsia="PMingLiU" w:hAnsi="Arial" w:cs="Arial"/>
                <w:color w:val="000000" w:themeColor="text1"/>
                <w:szCs w:val="18"/>
              </w:rPr>
              <w:t>de</w:t>
            </w:r>
            <w:proofErr w:type="gramEnd"/>
            <w:r w:rsidRPr="00820EAC">
              <w:rPr>
                <w:rFonts w:ascii="Arial" w:eastAsia="PMingLiU" w:hAnsi="Arial" w:cs="Arial"/>
                <w:color w:val="000000" w:themeColor="text1"/>
                <w:szCs w:val="18"/>
              </w:rPr>
              <w:t xml:space="preserve"> jours</w:t>
            </w:r>
            <w:r w:rsidR="005567BF" w:rsidRPr="00820EAC">
              <w:rPr>
                <w:rFonts w:ascii="Arial" w:eastAsia="PMingLiU" w:hAnsi="Arial" w:cs="Arial"/>
                <w:color w:val="000000" w:themeColor="text1"/>
                <w:szCs w:val="18"/>
              </w:rPr>
              <w:t xml:space="preserve"> travaillés</w:t>
            </w:r>
            <w:r w:rsidR="008D162E" w:rsidRPr="00820EAC">
              <w:rPr>
                <w:rFonts w:ascii="Arial" w:eastAsia="PMingLiU" w:hAnsi="Arial" w:cs="Arial"/>
                <w:color w:val="000000" w:themeColor="text1"/>
                <w:szCs w:val="18"/>
              </w:rPr>
              <w:t xml:space="preserve"> équipes artistiques et techniciens</w:t>
            </w:r>
          </w:p>
        </w:tc>
        <w:tc>
          <w:tcPr>
            <w:tcW w:w="1454" w:type="dxa"/>
            <w:vAlign w:val="center"/>
          </w:tcPr>
          <w:p w14:paraId="6FCAE5FA" w14:textId="77777777" w:rsidR="00FD057D" w:rsidRPr="00820EAC" w:rsidRDefault="00820EAC" w:rsidP="001576B8">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 d’heures par jour (en moyenne)</w:t>
            </w:r>
          </w:p>
        </w:tc>
      </w:tr>
      <w:tr w:rsidR="00FD057D" w:rsidRPr="001576B8" w14:paraId="193C8871" w14:textId="77777777" w:rsidTr="008D162E">
        <w:tc>
          <w:tcPr>
            <w:tcW w:w="2511" w:type="dxa"/>
            <w:vAlign w:val="center"/>
          </w:tcPr>
          <w:p w14:paraId="6734F6DF"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75EFBBCD"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09048BCE"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0E7419B5"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170AED41"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r w:rsidR="00FD057D" w:rsidRPr="001576B8" w14:paraId="5119B118" w14:textId="77777777" w:rsidTr="008D162E">
        <w:tc>
          <w:tcPr>
            <w:tcW w:w="2511" w:type="dxa"/>
            <w:vAlign w:val="center"/>
          </w:tcPr>
          <w:p w14:paraId="424B28DF"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586BDA56"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3CA40197"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7ADDCA5B"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29A8F05C"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r w:rsidR="00FD057D" w:rsidRPr="001576B8" w14:paraId="7BDAB339" w14:textId="77777777" w:rsidTr="008D162E">
        <w:tc>
          <w:tcPr>
            <w:tcW w:w="2511" w:type="dxa"/>
            <w:vAlign w:val="center"/>
          </w:tcPr>
          <w:p w14:paraId="61ABBDFC"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427" w:type="dxa"/>
            <w:vAlign w:val="center"/>
          </w:tcPr>
          <w:p w14:paraId="14A44557"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88" w:type="dxa"/>
            <w:vAlign w:val="center"/>
          </w:tcPr>
          <w:p w14:paraId="7D04D772"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2293" w:type="dxa"/>
            <w:vAlign w:val="center"/>
          </w:tcPr>
          <w:p w14:paraId="3DCA1D23"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c>
          <w:tcPr>
            <w:tcW w:w="1454" w:type="dxa"/>
            <w:vAlign w:val="center"/>
          </w:tcPr>
          <w:p w14:paraId="0DCC90C6" w14:textId="77777777" w:rsidR="00FD057D" w:rsidRPr="00EF02F8" w:rsidRDefault="00FD057D" w:rsidP="00E13FE2">
            <w:pPr>
              <w:tabs>
                <w:tab w:val="left" w:leader="dot" w:pos="9072"/>
              </w:tabs>
              <w:spacing w:before="120" w:line="276" w:lineRule="auto"/>
              <w:rPr>
                <w:rFonts w:ascii="Arial" w:eastAsia="PMingLiU" w:hAnsi="Arial"/>
                <w:sz w:val="18"/>
                <w:szCs w:val="18"/>
              </w:rPr>
            </w:pPr>
          </w:p>
        </w:tc>
      </w:tr>
    </w:tbl>
    <w:p w14:paraId="101A93DC" w14:textId="77777777" w:rsidR="00FD057D" w:rsidRDefault="00FD057D" w:rsidP="001C5C8B">
      <w:pPr>
        <w:rPr>
          <w:rFonts w:ascii="Arial Narrow" w:hAnsi="Arial Narrow" w:cs="Arial Narrow"/>
          <w:bCs/>
          <w:sz w:val="24"/>
          <w:szCs w:val="24"/>
        </w:rPr>
      </w:pPr>
    </w:p>
    <w:p w14:paraId="66A72607" w14:textId="77777777" w:rsidR="00FD057D" w:rsidRPr="00816BAE" w:rsidRDefault="00FD057D" w:rsidP="001C5C8B">
      <w:pPr>
        <w:rPr>
          <w:rFonts w:ascii="Arial Narrow" w:hAnsi="Arial Narrow" w:cs="Arial Narrow"/>
          <w:bCs/>
          <w:color w:val="000000" w:themeColor="text1"/>
          <w:sz w:val="24"/>
          <w:szCs w:val="24"/>
        </w:rPr>
      </w:pPr>
      <w:r w:rsidRPr="00816BAE">
        <w:rPr>
          <w:rFonts w:ascii="Arial Narrow" w:hAnsi="Arial Narrow" w:cs="Arial Narrow"/>
          <w:bCs/>
          <w:color w:val="000000" w:themeColor="text1"/>
          <w:sz w:val="24"/>
          <w:szCs w:val="24"/>
        </w:rPr>
        <w:t>Nombre total de jours travaillés :</w:t>
      </w:r>
    </w:p>
    <w:p w14:paraId="356AC2D8" w14:textId="77777777" w:rsidR="00FD057D" w:rsidRPr="00023AD6" w:rsidRDefault="00FD057D" w:rsidP="001C5C8B">
      <w:pPr>
        <w:rPr>
          <w:rFonts w:ascii="Arial Narrow" w:hAnsi="Arial Narrow" w:cs="Arial Narrow"/>
        </w:rPr>
      </w:pPr>
    </w:p>
    <w:p w14:paraId="5BC1AC50" w14:textId="77777777" w:rsidR="00FD057D" w:rsidRPr="00023AD6" w:rsidRDefault="00FD057D" w:rsidP="001C5C8B">
      <w:pPr>
        <w:rPr>
          <w:rFonts w:ascii="Arial Narrow" w:hAnsi="Arial Narrow" w:cs="Arial Narrow"/>
        </w:rPr>
      </w:pPr>
    </w:p>
    <w:p w14:paraId="2FFC5CB8"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Apports en coproduction</w:t>
      </w:r>
      <w:r w:rsidRPr="00023AD6">
        <w:rPr>
          <w:rFonts w:ascii="Arial Narrow" w:hAnsi="Arial Narrow" w:cs="Arial Narrow"/>
          <w:bCs/>
          <w:sz w:val="24"/>
          <w:szCs w:val="24"/>
        </w:rPr>
        <w:t xml:space="preserve"> (indiquer le nom des coproducteurs et le montant de l’apport financier – hors valorisation d’accueils en résidence - et précisez si acté ou en cours) : </w:t>
      </w:r>
    </w:p>
    <w:p w14:paraId="7F7DC8A5" w14:textId="6A30F73C" w:rsidR="00FD057D" w:rsidRPr="00AB718F" w:rsidRDefault="00D46B06" w:rsidP="001C5C8B">
      <w:pPr>
        <w:rPr>
          <w:rFonts w:ascii="Arial Narrow" w:hAnsi="Arial Narrow" w:cs="Arial Narrow"/>
          <w:sz w:val="24"/>
          <w:szCs w:val="24"/>
        </w:rPr>
      </w:pPr>
      <w:r w:rsidRPr="00AB718F">
        <w:rPr>
          <w:rFonts w:ascii="Arial Narrow" w:hAnsi="Arial Narrow" w:cs="Arial Narrow"/>
          <w:sz w:val="24"/>
          <w:szCs w:val="24"/>
        </w:rPr>
        <w:t>Pour les reprises, veuillez indiquer les coproducteurs au moment de la création, sans préciser les montants.</w:t>
      </w:r>
    </w:p>
    <w:p w14:paraId="17875EED" w14:textId="77777777" w:rsidR="00FD057D" w:rsidRPr="00023AD6" w:rsidRDefault="00FD057D" w:rsidP="001C5C8B">
      <w:pPr>
        <w:rPr>
          <w:rFonts w:ascii="Arial Narrow" w:hAnsi="Arial Narrow" w:cs="Arial Narrow"/>
        </w:rPr>
      </w:pPr>
    </w:p>
    <w:p w14:paraId="3F515CAD" w14:textId="77777777" w:rsidR="00FD057D" w:rsidRPr="00023AD6" w:rsidRDefault="00FD057D" w:rsidP="001C5C8B">
      <w:pPr>
        <w:rPr>
          <w:rFonts w:ascii="Arial Narrow" w:hAnsi="Arial Narrow" w:cs="Arial Narrow"/>
        </w:rPr>
      </w:pPr>
    </w:p>
    <w:p w14:paraId="2F5D23A1" w14:textId="77777777" w:rsidR="00FD057D" w:rsidRPr="00023AD6" w:rsidRDefault="00FD057D" w:rsidP="001C5C8B">
      <w:pPr>
        <w:rPr>
          <w:rFonts w:ascii="Arial Narrow" w:hAnsi="Arial Narrow" w:cs="Arial Narrow"/>
          <w:bCs/>
        </w:rPr>
      </w:pPr>
    </w:p>
    <w:p w14:paraId="232C959B" w14:textId="169BA91E"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Préachats prévus</w:t>
      </w:r>
      <w:r w:rsidRPr="00023AD6">
        <w:rPr>
          <w:rFonts w:ascii="Arial Narrow" w:hAnsi="Arial Narrow" w:cs="Arial Narrow"/>
          <w:bCs/>
          <w:sz w:val="24"/>
          <w:szCs w:val="24"/>
        </w:rPr>
        <w:t xml:space="preserve"> (indiquer le nom des </w:t>
      </w:r>
      <w:proofErr w:type="spellStart"/>
      <w:r w:rsidR="00F81BE5" w:rsidRPr="00023AD6">
        <w:rPr>
          <w:rFonts w:ascii="Arial Narrow" w:hAnsi="Arial Narrow" w:cs="Arial Narrow"/>
          <w:bCs/>
          <w:sz w:val="24"/>
          <w:szCs w:val="24"/>
        </w:rPr>
        <w:t>préacheteurs</w:t>
      </w:r>
      <w:proofErr w:type="spellEnd"/>
      <w:r w:rsidRPr="00023AD6">
        <w:rPr>
          <w:rFonts w:ascii="Arial Narrow" w:hAnsi="Arial Narrow" w:cs="Arial Narrow"/>
          <w:bCs/>
          <w:sz w:val="24"/>
          <w:szCs w:val="24"/>
        </w:rPr>
        <w:t xml:space="preserve">, le nombre de préachats et le montant des cessions) : </w:t>
      </w:r>
    </w:p>
    <w:p w14:paraId="0074250B" w14:textId="77777777" w:rsidR="00FD057D" w:rsidRPr="00023AD6" w:rsidRDefault="00FD057D" w:rsidP="001C5C8B">
      <w:pPr>
        <w:rPr>
          <w:rFonts w:ascii="Arial Narrow" w:hAnsi="Arial Narrow" w:cs="Arial Narrow"/>
        </w:rPr>
      </w:pPr>
    </w:p>
    <w:p w14:paraId="02BDC049" w14:textId="77777777" w:rsidR="00FD057D" w:rsidRPr="00023AD6" w:rsidRDefault="00FD057D" w:rsidP="001C5C8B">
      <w:pPr>
        <w:rPr>
          <w:rFonts w:ascii="Arial Narrow" w:hAnsi="Arial Narrow" w:cs="Arial Narrow"/>
        </w:rPr>
      </w:pPr>
    </w:p>
    <w:p w14:paraId="44866738" w14:textId="77777777" w:rsidR="00FD057D" w:rsidRPr="00023AD6" w:rsidRDefault="00FD057D" w:rsidP="001C5C8B">
      <w:pPr>
        <w:rPr>
          <w:rFonts w:ascii="Arial Narrow" w:hAnsi="Arial Narrow" w:cs="Arial Narrow"/>
        </w:rPr>
      </w:pPr>
    </w:p>
    <w:p w14:paraId="7332A53E" w14:textId="2CE33373" w:rsidR="00FD057D" w:rsidRPr="00023AD6" w:rsidRDefault="00FD057D" w:rsidP="001C5C8B">
      <w:pPr>
        <w:rPr>
          <w:rFonts w:ascii="Arial Narrow" w:hAnsi="Arial Narrow" w:cs="Arial Narrow"/>
          <w:bCs/>
          <w:sz w:val="24"/>
          <w:szCs w:val="24"/>
        </w:rPr>
      </w:pPr>
      <w:r w:rsidRPr="00023AD6">
        <w:rPr>
          <w:rFonts w:ascii="Arial Narrow" w:hAnsi="Arial Narrow" w:cs="Arial Narrow"/>
          <w:bCs/>
          <w:sz w:val="24"/>
          <w:szCs w:val="24"/>
        </w:rPr>
        <w:t>Autres apports en soutien à la création</w:t>
      </w:r>
      <w:r w:rsidR="004008B8">
        <w:rPr>
          <w:rFonts w:ascii="Arial Narrow" w:hAnsi="Arial Narrow" w:cs="Arial Narrow"/>
          <w:bCs/>
          <w:sz w:val="24"/>
          <w:szCs w:val="24"/>
        </w:rPr>
        <w:t xml:space="preserve"> </w:t>
      </w:r>
      <w:r w:rsidR="004008B8" w:rsidRPr="00AB718F">
        <w:rPr>
          <w:rFonts w:ascii="Arial Narrow" w:hAnsi="Arial Narrow" w:cs="Arial Narrow"/>
          <w:bCs/>
          <w:sz w:val="24"/>
          <w:szCs w:val="24"/>
        </w:rPr>
        <w:t>/ reprise</w:t>
      </w:r>
      <w:r w:rsidRPr="00AB718F">
        <w:rPr>
          <w:rFonts w:ascii="Arial Narrow" w:hAnsi="Arial Narrow" w:cs="Arial Narrow"/>
          <w:bCs/>
          <w:sz w:val="24"/>
          <w:szCs w:val="24"/>
        </w:rPr>
        <w:t xml:space="preserve"> </w:t>
      </w:r>
      <w:r w:rsidRPr="00023AD6">
        <w:rPr>
          <w:rFonts w:ascii="Arial Narrow" w:hAnsi="Arial Narrow" w:cs="Arial Narrow"/>
          <w:bCs/>
          <w:sz w:val="24"/>
          <w:szCs w:val="24"/>
        </w:rPr>
        <w:t xml:space="preserve">(indiquer le nom des structures de soutien et la nature de l’apport) : </w:t>
      </w:r>
    </w:p>
    <w:p w14:paraId="78FA4191" w14:textId="77777777" w:rsidR="00FD057D" w:rsidRPr="00023AD6" w:rsidRDefault="00FD057D" w:rsidP="001C5C8B">
      <w:pPr>
        <w:rPr>
          <w:rFonts w:ascii="Arial Narrow" w:hAnsi="Arial Narrow" w:cs="Arial Narrow"/>
        </w:rPr>
      </w:pPr>
    </w:p>
    <w:p w14:paraId="33B2563B" w14:textId="77777777" w:rsidR="00FD057D" w:rsidRPr="00023AD6" w:rsidRDefault="00FD057D" w:rsidP="001C5C8B">
      <w:pPr>
        <w:rPr>
          <w:rFonts w:ascii="Arial Narrow" w:hAnsi="Arial Narrow" w:cs="Arial Narrow"/>
        </w:rPr>
      </w:pPr>
    </w:p>
    <w:p w14:paraId="5BA2E754" w14:textId="77777777" w:rsidR="00FD057D" w:rsidRPr="00023AD6" w:rsidRDefault="00FD057D" w:rsidP="001C5C8B">
      <w:pPr>
        <w:rPr>
          <w:rFonts w:ascii="Arial Narrow" w:hAnsi="Arial Narrow" w:cs="Arial Narrow"/>
        </w:rPr>
      </w:pPr>
    </w:p>
    <w:p w14:paraId="13916FD0" w14:textId="77777777" w:rsidR="00FD057D" w:rsidRPr="00023AD6" w:rsidRDefault="008D162E" w:rsidP="001C5C8B">
      <w:pPr>
        <w:rPr>
          <w:rFonts w:ascii="Arial Narrow" w:hAnsi="Arial Narrow" w:cs="Arial Narrow"/>
          <w:bCs/>
          <w:sz w:val="24"/>
          <w:szCs w:val="24"/>
        </w:rPr>
      </w:pPr>
      <w:r w:rsidRPr="00820EAC">
        <w:rPr>
          <w:rFonts w:ascii="Arial Narrow" w:hAnsi="Arial Narrow" w:cs="Arial Narrow"/>
          <w:b/>
          <w:bCs/>
          <w:color w:val="000000" w:themeColor="text1"/>
          <w:sz w:val="24"/>
          <w:szCs w:val="24"/>
        </w:rPr>
        <w:t>Prix de cession (précisez HT ou TTC)</w:t>
      </w:r>
      <w:r w:rsidRPr="00820EAC">
        <w:rPr>
          <w:rFonts w:ascii="Arial Narrow" w:hAnsi="Arial Narrow" w:cs="Arial Narrow"/>
          <w:bCs/>
          <w:color w:val="000000" w:themeColor="text1"/>
          <w:sz w:val="24"/>
          <w:szCs w:val="24"/>
        </w:rPr>
        <w:t xml:space="preserve"> </w:t>
      </w:r>
      <w:r w:rsidR="00FD057D" w:rsidRPr="00820EAC">
        <w:rPr>
          <w:rFonts w:ascii="Arial Narrow" w:hAnsi="Arial Narrow" w:cs="Arial Narrow"/>
          <w:bCs/>
          <w:sz w:val="24"/>
          <w:szCs w:val="24"/>
        </w:rPr>
        <w:t>du spectacle en création :</w:t>
      </w:r>
      <w:r w:rsidR="00FD057D" w:rsidRPr="00023AD6">
        <w:rPr>
          <w:rFonts w:ascii="Arial Narrow" w:hAnsi="Arial Narrow" w:cs="Arial Narrow"/>
          <w:bCs/>
          <w:sz w:val="24"/>
          <w:szCs w:val="24"/>
        </w:rPr>
        <w:t xml:space="preserve"> </w:t>
      </w:r>
    </w:p>
    <w:p w14:paraId="4D7B406D" w14:textId="77777777" w:rsidR="00FD057D" w:rsidRPr="00023AD6" w:rsidRDefault="00FD057D" w:rsidP="001C5C8B">
      <w:pPr>
        <w:rPr>
          <w:rFonts w:ascii="Arial Narrow" w:hAnsi="Arial Narrow" w:cs="Arial Narrow"/>
          <w:sz w:val="24"/>
          <w:szCs w:val="24"/>
        </w:rPr>
      </w:pPr>
    </w:p>
    <w:p w14:paraId="0C63627A" w14:textId="77777777" w:rsidR="00FD057D" w:rsidRPr="00023AD6" w:rsidRDefault="00FD057D" w:rsidP="001C5C8B">
      <w:pPr>
        <w:rPr>
          <w:rFonts w:ascii="Arial Narrow" w:hAnsi="Arial Narrow" w:cs="Arial Narrow"/>
        </w:rPr>
      </w:pPr>
    </w:p>
    <w:p w14:paraId="5BC5A3BB"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
          <w:bCs/>
          <w:sz w:val="24"/>
          <w:szCs w:val="24"/>
        </w:rPr>
        <w:t>Jauge maximale</w:t>
      </w:r>
      <w:r w:rsidRPr="00023AD6">
        <w:rPr>
          <w:rFonts w:ascii="Arial Narrow" w:hAnsi="Arial Narrow" w:cs="Arial Narrow"/>
          <w:bCs/>
          <w:sz w:val="24"/>
          <w:szCs w:val="24"/>
        </w:rPr>
        <w:t xml:space="preserve"> prévue pour une bonne perception du spectacle : </w:t>
      </w:r>
    </w:p>
    <w:p w14:paraId="48272CBA" w14:textId="77777777" w:rsidR="00FD057D" w:rsidRDefault="00FD057D" w:rsidP="001C5C8B">
      <w:pPr>
        <w:rPr>
          <w:rFonts w:ascii="Arial Narrow" w:hAnsi="Arial Narrow" w:cs="Arial Narrow"/>
        </w:rPr>
      </w:pPr>
    </w:p>
    <w:p w14:paraId="21EBB5B6" w14:textId="77777777" w:rsidR="00FD057D" w:rsidRDefault="00FD057D" w:rsidP="00362D40">
      <w:pPr>
        <w:rPr>
          <w:rFonts w:ascii="Arial Narrow" w:hAnsi="Arial Narrow" w:cs="Arial Narrow"/>
        </w:rPr>
      </w:pPr>
    </w:p>
    <w:p w14:paraId="6AA6CE4C" w14:textId="77777777" w:rsidR="00FD057D" w:rsidRPr="00426DDA" w:rsidRDefault="00FD057D" w:rsidP="00362D40">
      <w:pPr>
        <w:rPr>
          <w:rFonts w:ascii="Arial Narrow" w:hAnsi="Arial Narrow" w:cs="Arial Narrow"/>
          <w:sz w:val="24"/>
          <w:szCs w:val="24"/>
        </w:rPr>
      </w:pPr>
    </w:p>
    <w:p w14:paraId="1C4528E1" w14:textId="7F4BE7EF" w:rsidR="00FD057D" w:rsidRPr="004F4805" w:rsidRDefault="00FD057D" w:rsidP="00380C67">
      <w:pPr>
        <w:spacing w:after="240"/>
        <w:rPr>
          <w:rFonts w:ascii="Arial Narrow" w:hAnsi="Arial Narrow" w:cs="Arial Narrow"/>
          <w:bCs/>
          <w:sz w:val="24"/>
          <w:szCs w:val="24"/>
        </w:rPr>
      </w:pPr>
      <w:r w:rsidRPr="003B1225">
        <w:rPr>
          <w:rFonts w:ascii="Arial Narrow" w:hAnsi="Arial Narrow" w:cs="Arial Narrow"/>
          <w:b/>
          <w:bCs/>
          <w:sz w:val="24"/>
          <w:szCs w:val="24"/>
        </w:rPr>
        <w:t>Diffusion </w:t>
      </w:r>
      <w:r w:rsidRPr="004F4805">
        <w:rPr>
          <w:rFonts w:ascii="Arial Narrow" w:hAnsi="Arial Narrow" w:cs="Arial Narrow"/>
          <w:b/>
          <w:bCs/>
          <w:sz w:val="24"/>
          <w:szCs w:val="24"/>
        </w:rPr>
        <w:t>de la création</w:t>
      </w:r>
      <w:r w:rsidR="00D46B06">
        <w:rPr>
          <w:rFonts w:ascii="Arial Narrow" w:hAnsi="Arial Narrow" w:cs="Arial Narrow"/>
          <w:b/>
          <w:bCs/>
          <w:sz w:val="24"/>
          <w:szCs w:val="24"/>
        </w:rPr>
        <w:t xml:space="preserve"> </w:t>
      </w:r>
      <w:r w:rsidR="00D46B06" w:rsidRPr="00AB718F">
        <w:rPr>
          <w:rFonts w:ascii="Arial Narrow" w:hAnsi="Arial Narrow" w:cs="Arial Narrow"/>
          <w:b/>
          <w:bCs/>
          <w:sz w:val="24"/>
          <w:szCs w:val="24"/>
        </w:rPr>
        <w:t>/ reprise</w:t>
      </w:r>
      <w:r w:rsidRPr="00AB718F">
        <w:rPr>
          <w:rFonts w:ascii="Arial Narrow" w:hAnsi="Arial Narrow" w:cs="Arial Narrow"/>
          <w:b/>
          <w:bCs/>
          <w:sz w:val="24"/>
          <w:szCs w:val="24"/>
        </w:rPr>
        <w:t xml:space="preserve"> </w:t>
      </w:r>
      <w:r w:rsidRPr="004F4805">
        <w:rPr>
          <w:rFonts w:ascii="Arial Narrow" w:hAnsi="Arial Narrow" w:cs="Arial Narrow"/>
          <w:bCs/>
          <w:sz w:val="24"/>
          <w:szCs w:val="24"/>
        </w:rPr>
        <w:t>: expliquez votre stratégie de recherche de diffusion </w:t>
      </w:r>
      <w:r>
        <w:rPr>
          <w:rFonts w:ascii="Arial Narrow" w:hAnsi="Arial Narrow" w:cs="Arial Narrow"/>
          <w:bCs/>
          <w:sz w:val="24"/>
          <w:szCs w:val="24"/>
        </w:rPr>
        <w:t>et les moyens mis en œuvre</w:t>
      </w:r>
      <w:r w:rsidRPr="004F4805">
        <w:rPr>
          <w:rFonts w:ascii="Arial Narrow" w:hAnsi="Arial Narrow" w:cs="Arial Narrow"/>
          <w:bCs/>
          <w:sz w:val="24"/>
          <w:szCs w:val="24"/>
        </w:rPr>
        <w:t xml:space="preserve"> (chargé(e) de diffusion, développeur d’artistes, tourneur …)</w:t>
      </w:r>
      <w:r w:rsidR="004008B8">
        <w:rPr>
          <w:rFonts w:ascii="Arial Narrow" w:hAnsi="Arial Narrow" w:cs="Arial Narrow"/>
          <w:bCs/>
          <w:sz w:val="24"/>
          <w:szCs w:val="24"/>
        </w:rPr>
        <w:t xml:space="preserve">. </w:t>
      </w:r>
    </w:p>
    <w:p w14:paraId="243E0F77" w14:textId="77777777" w:rsidR="00FD057D" w:rsidRPr="00426DDA" w:rsidRDefault="00FD057D" w:rsidP="00362D40">
      <w:pPr>
        <w:rPr>
          <w:rFonts w:ascii="Arial Narrow" w:hAnsi="Arial Narrow" w:cs="Arial Narrow"/>
          <w:sz w:val="24"/>
          <w:szCs w:val="24"/>
        </w:rPr>
      </w:pPr>
    </w:p>
    <w:p w14:paraId="02698789" w14:textId="77777777" w:rsidR="004008B8" w:rsidRDefault="004008B8" w:rsidP="00362D40">
      <w:pPr>
        <w:rPr>
          <w:rFonts w:ascii="Arial Narrow" w:hAnsi="Arial Narrow" w:cs="Arial Narrow"/>
          <w:sz w:val="24"/>
          <w:szCs w:val="24"/>
        </w:rPr>
      </w:pPr>
    </w:p>
    <w:p w14:paraId="68D8AE6F" w14:textId="77777777" w:rsidR="004008B8" w:rsidRDefault="004008B8" w:rsidP="00362D40">
      <w:pPr>
        <w:rPr>
          <w:rFonts w:ascii="Arial Narrow" w:hAnsi="Arial Narrow" w:cs="Arial Narrow"/>
          <w:sz w:val="24"/>
          <w:szCs w:val="24"/>
        </w:rPr>
      </w:pPr>
    </w:p>
    <w:p w14:paraId="7BE405E5" w14:textId="27CE9B38" w:rsidR="00FD057D" w:rsidRPr="004008B8" w:rsidRDefault="004008B8" w:rsidP="00362D40">
      <w:pPr>
        <w:rPr>
          <w:rFonts w:ascii="Arial Narrow" w:hAnsi="Arial Narrow" w:cs="Arial Narrow"/>
          <w:color w:val="4BACC6" w:themeColor="accent5"/>
          <w:sz w:val="24"/>
          <w:szCs w:val="24"/>
        </w:rPr>
      </w:pPr>
      <w:r w:rsidRPr="00AB718F">
        <w:rPr>
          <w:rFonts w:ascii="Arial Narrow" w:hAnsi="Arial Narrow" w:cs="Arial Narrow"/>
          <w:b/>
          <w:bCs/>
          <w:sz w:val="24"/>
          <w:szCs w:val="24"/>
        </w:rPr>
        <w:t>Pour une reprise</w:t>
      </w:r>
      <w:r w:rsidRPr="00AB718F">
        <w:rPr>
          <w:rFonts w:ascii="Arial Narrow" w:hAnsi="Arial Narrow" w:cs="Arial Narrow"/>
          <w:sz w:val="24"/>
          <w:szCs w:val="24"/>
        </w:rPr>
        <w:t>, veuillez démontrer son intérêt, notamment au regard de la diffusion à suivre </w:t>
      </w:r>
      <w:r w:rsidRPr="004008B8">
        <w:rPr>
          <w:rFonts w:ascii="Arial Narrow" w:hAnsi="Arial Narrow" w:cs="Arial Narrow"/>
          <w:color w:val="4BACC6" w:themeColor="accent5"/>
          <w:sz w:val="24"/>
          <w:szCs w:val="24"/>
        </w:rPr>
        <w:t xml:space="preserve">: </w:t>
      </w:r>
    </w:p>
    <w:p w14:paraId="75C30ED6" w14:textId="77777777" w:rsidR="00FD057D" w:rsidRDefault="00FD057D" w:rsidP="00362D40">
      <w:pPr>
        <w:rPr>
          <w:rFonts w:ascii="Arial Narrow" w:hAnsi="Arial Narrow" w:cs="Arial Narrow"/>
          <w:sz w:val="24"/>
          <w:szCs w:val="24"/>
        </w:rPr>
      </w:pPr>
    </w:p>
    <w:p w14:paraId="571D1044" w14:textId="77777777" w:rsidR="00FD057D" w:rsidRPr="00426DDA" w:rsidRDefault="00FD057D" w:rsidP="00362D40">
      <w:pPr>
        <w:rPr>
          <w:rFonts w:ascii="Arial Narrow" w:hAnsi="Arial Narrow" w:cs="Arial Narrow"/>
          <w:sz w:val="24"/>
          <w:szCs w:val="24"/>
        </w:rPr>
      </w:pPr>
    </w:p>
    <w:p w14:paraId="7417EC49" w14:textId="77777777" w:rsidR="004008B8" w:rsidRDefault="004008B8" w:rsidP="00380C67">
      <w:pPr>
        <w:spacing w:after="240"/>
        <w:rPr>
          <w:rFonts w:ascii="Arial Narrow" w:hAnsi="Arial Narrow" w:cs="Arial Narrow"/>
          <w:b/>
          <w:bCs/>
          <w:sz w:val="24"/>
          <w:szCs w:val="24"/>
        </w:rPr>
      </w:pPr>
    </w:p>
    <w:p w14:paraId="63B01043" w14:textId="77777777" w:rsidR="004008B8" w:rsidRDefault="004008B8" w:rsidP="00380C67">
      <w:pPr>
        <w:spacing w:after="240"/>
        <w:rPr>
          <w:rFonts w:ascii="Arial Narrow" w:hAnsi="Arial Narrow" w:cs="Arial Narrow"/>
          <w:b/>
          <w:bCs/>
          <w:sz w:val="24"/>
          <w:szCs w:val="24"/>
        </w:rPr>
      </w:pPr>
    </w:p>
    <w:p w14:paraId="1105E988" w14:textId="54D0A753" w:rsidR="00FD057D" w:rsidRDefault="00FD057D" w:rsidP="00380C67">
      <w:pPr>
        <w:spacing w:after="240"/>
        <w:rPr>
          <w:rFonts w:ascii="Arial Narrow" w:hAnsi="Arial Narrow" w:cs="Arial Narrow"/>
          <w:bCs/>
          <w:sz w:val="24"/>
          <w:szCs w:val="24"/>
        </w:rPr>
      </w:pPr>
      <w:r w:rsidRPr="003B1225">
        <w:rPr>
          <w:rFonts w:ascii="Arial Narrow" w:hAnsi="Arial Narrow" w:cs="Arial Narrow"/>
          <w:b/>
          <w:bCs/>
          <w:sz w:val="24"/>
          <w:szCs w:val="24"/>
        </w:rPr>
        <w:t>Action culturelle </w:t>
      </w:r>
      <w:r w:rsidRPr="004F4805">
        <w:rPr>
          <w:rFonts w:ascii="Arial Narrow" w:hAnsi="Arial Narrow" w:cs="Arial Narrow"/>
          <w:bCs/>
          <w:sz w:val="24"/>
          <w:szCs w:val="24"/>
        </w:rPr>
        <w:t>: prévoyez-vous des actions de sensibilisation, médiation, formation … en lien avec cette création ?</w:t>
      </w:r>
    </w:p>
    <w:p w14:paraId="2ADCBE4E" w14:textId="77777777" w:rsidR="00FD057D" w:rsidRPr="004F4805" w:rsidRDefault="00FD057D" w:rsidP="00380C67">
      <w:pPr>
        <w:spacing w:after="240"/>
        <w:rPr>
          <w:rFonts w:ascii="Arial Narrow" w:hAnsi="Arial Narrow" w:cs="Arial Narrow"/>
          <w:bCs/>
          <w:sz w:val="24"/>
          <w:szCs w:val="24"/>
        </w:rPr>
      </w:pPr>
    </w:p>
    <w:p w14:paraId="717D7D24" w14:textId="77777777" w:rsidR="00FD057D" w:rsidRDefault="00FD057D" w:rsidP="00104DFF">
      <w:pPr>
        <w:rPr>
          <w:rFonts w:ascii="Arial Narrow" w:hAnsi="Arial Narrow" w:cs="Arial Narrow"/>
        </w:rPr>
      </w:pPr>
    </w:p>
    <w:p w14:paraId="7636C0DE" w14:textId="77777777" w:rsidR="00FD057D" w:rsidRPr="006A4C0B" w:rsidRDefault="00FD057D" w:rsidP="00104DFF">
      <w:pPr>
        <w:rPr>
          <w:rFonts w:ascii="Arial Narrow" w:hAnsi="Arial Narrow" w:cs="Arial Narrow"/>
        </w:rPr>
      </w:pPr>
    </w:p>
    <w:p w14:paraId="2D91E8FB" w14:textId="77777777" w:rsidR="00FD057D" w:rsidRPr="004F4805" w:rsidRDefault="00FD057D" w:rsidP="00380C67">
      <w:pPr>
        <w:spacing w:after="240"/>
        <w:rPr>
          <w:rFonts w:ascii="Arial Narrow" w:hAnsi="Arial Narrow" w:cs="Arial Narrow"/>
          <w:bCs/>
          <w:sz w:val="24"/>
          <w:szCs w:val="24"/>
        </w:rPr>
      </w:pPr>
      <w:r w:rsidRPr="004F4805">
        <w:rPr>
          <w:rFonts w:ascii="Arial Narrow" w:hAnsi="Arial Narrow" w:cs="Arial Narrow"/>
          <w:bCs/>
          <w:sz w:val="24"/>
          <w:szCs w:val="24"/>
        </w:rPr>
        <w:t>Adresse internet où l’on peut voir ou entendre des éléments relatifs à cette création ou à une précédente :</w:t>
      </w:r>
    </w:p>
    <w:p w14:paraId="51A3A10D" w14:textId="77777777" w:rsidR="00FD057D" w:rsidRDefault="00FD057D" w:rsidP="00E13FE2">
      <w:pPr>
        <w:overflowPunct/>
        <w:autoSpaceDE/>
        <w:autoSpaceDN/>
        <w:adjustRightInd/>
        <w:textAlignment w:val="auto"/>
      </w:pPr>
    </w:p>
    <w:p w14:paraId="0D664E96" w14:textId="77777777" w:rsidR="00EC70C9" w:rsidRDefault="00EC70C9" w:rsidP="00E13FE2">
      <w:pPr>
        <w:overflowPunct/>
        <w:autoSpaceDE/>
        <w:autoSpaceDN/>
        <w:adjustRightInd/>
        <w:textAlignment w:val="auto"/>
      </w:pPr>
    </w:p>
    <w:p w14:paraId="28E18252" w14:textId="77777777" w:rsidR="00FD057D" w:rsidRPr="00A33B8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r>
        <w:rPr>
          <w:rFonts w:ascii="Arial Narrow" w:hAnsi="Arial Narrow" w:cs="Arial Narrow"/>
          <w:sz w:val="22"/>
          <w:szCs w:val="22"/>
        </w:rPr>
        <w:t>4</w:t>
      </w:r>
      <w:r w:rsidRPr="00A33B8A">
        <w:rPr>
          <w:rFonts w:ascii="Arial Narrow" w:hAnsi="Arial Narrow" w:cs="Arial Narrow"/>
          <w:sz w:val="22"/>
          <w:szCs w:val="22"/>
        </w:rPr>
        <w:t xml:space="preserve">. </w:t>
      </w:r>
      <w:r>
        <w:rPr>
          <w:rFonts w:ascii="Arial Narrow" w:hAnsi="Arial Narrow" w:cs="Arial Narrow"/>
          <w:sz w:val="22"/>
          <w:szCs w:val="22"/>
        </w:rPr>
        <w:t xml:space="preserve">Tableaux à compléter en annexe </w:t>
      </w:r>
      <w:r w:rsidRPr="001C11E7">
        <w:rPr>
          <w:rFonts w:ascii="Arial Narrow" w:hAnsi="Arial Narrow" w:cs="Arial Narrow"/>
          <w:sz w:val="24"/>
          <w:szCs w:val="24"/>
        </w:rPr>
        <w:t>« tableau demande création »</w:t>
      </w:r>
    </w:p>
    <w:p w14:paraId="6E51559C" w14:textId="77777777" w:rsidR="00FD057D" w:rsidRDefault="00FD057D" w:rsidP="00202775">
      <w:pPr>
        <w:pStyle w:val="Titre1"/>
        <w:jc w:val="both"/>
        <w:rPr>
          <w:rFonts w:ascii="Arial Narrow" w:hAnsi="Arial Narrow" w:cs="Arial Narrow"/>
          <w:sz w:val="22"/>
          <w:szCs w:val="22"/>
        </w:rPr>
      </w:pPr>
    </w:p>
    <w:p w14:paraId="414E2900" w14:textId="77777777" w:rsidR="00FD057D" w:rsidRDefault="00FD057D" w:rsidP="00202775">
      <w:pPr>
        <w:pStyle w:val="Titre1"/>
        <w:jc w:val="both"/>
        <w:rPr>
          <w:rFonts w:ascii="Arial Narrow" w:hAnsi="Arial Narrow" w:cs="Arial Narrow"/>
          <w:sz w:val="22"/>
          <w:szCs w:val="22"/>
        </w:rPr>
      </w:pPr>
    </w:p>
    <w:p w14:paraId="6E87AB0E" w14:textId="77777777" w:rsidR="00FD057D" w:rsidRPr="008F4528" w:rsidRDefault="00FD057D" w:rsidP="0035518F">
      <w:pPr>
        <w:pStyle w:val="Titre1"/>
        <w:jc w:val="both"/>
        <w:rPr>
          <w:rFonts w:ascii="Arial Narrow" w:hAnsi="Arial Narrow" w:cs="Arial Narrow"/>
          <w:sz w:val="22"/>
          <w:szCs w:val="22"/>
          <w:u w:val="single"/>
        </w:rPr>
      </w:pPr>
      <w:r w:rsidRPr="001C11E7">
        <w:rPr>
          <w:rFonts w:ascii="Arial Narrow" w:hAnsi="Arial Narrow" w:cs="Arial Narrow"/>
          <w:sz w:val="22"/>
          <w:szCs w:val="22"/>
          <w:u w:val="single"/>
        </w:rPr>
        <w:t xml:space="preserve">1 </w:t>
      </w:r>
      <w:r>
        <w:rPr>
          <w:rFonts w:ascii="Arial Narrow" w:hAnsi="Arial Narrow" w:cs="Arial Narrow"/>
          <w:sz w:val="22"/>
          <w:szCs w:val="22"/>
          <w:u w:val="single"/>
        </w:rPr>
        <w:t xml:space="preserve">– Diffusion des </w:t>
      </w:r>
      <w:r w:rsidRPr="00971111">
        <w:rPr>
          <w:rFonts w:ascii="Arial Narrow" w:hAnsi="Arial Narrow" w:cs="Arial Narrow"/>
          <w:sz w:val="22"/>
          <w:szCs w:val="22"/>
          <w:u w:val="single"/>
        </w:rPr>
        <w:t>p</w:t>
      </w:r>
      <w:r w:rsidR="005D190D">
        <w:rPr>
          <w:rFonts w:ascii="Arial Narrow" w:hAnsi="Arial Narrow" w:cs="Arial Narrow"/>
          <w:sz w:val="22"/>
          <w:szCs w:val="22"/>
          <w:u w:val="single"/>
        </w:rPr>
        <w:t xml:space="preserve">récédents spectacles </w:t>
      </w:r>
    </w:p>
    <w:p w14:paraId="65BA31EB" w14:textId="77777777" w:rsidR="00FD057D" w:rsidRPr="009341F7" w:rsidRDefault="00FD057D" w:rsidP="0035518F">
      <w:pPr>
        <w:pStyle w:val="Titre1"/>
        <w:jc w:val="both"/>
        <w:rPr>
          <w:rFonts w:ascii="Arial Narrow" w:hAnsi="Arial Narrow" w:cs="Arial Narrow"/>
          <w:b w:val="0"/>
          <w:strike/>
          <w:sz w:val="22"/>
          <w:szCs w:val="22"/>
        </w:rPr>
      </w:pPr>
    </w:p>
    <w:p w14:paraId="3319EBB3" w14:textId="6CB3A2C3" w:rsidR="00FD057D" w:rsidRPr="000B7F60" w:rsidRDefault="00FD057D" w:rsidP="001C11E7">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 xml:space="preserve">Merci de remplir le tableau de l’onglet « 1 - diffusion </w:t>
      </w:r>
      <w:r w:rsidRPr="00971111">
        <w:rPr>
          <w:rFonts w:ascii="Arial Narrow" w:hAnsi="Arial Narrow" w:cs="Arial Narrow"/>
          <w:bCs/>
          <w:color w:val="FF0000"/>
          <w:sz w:val="26"/>
          <w:szCs w:val="26"/>
        </w:rPr>
        <w:t>précédents spectacles</w:t>
      </w:r>
      <w:r w:rsidR="00F81BE5">
        <w:rPr>
          <w:rFonts w:ascii="Arial Narrow" w:hAnsi="Arial Narrow" w:cs="Arial Narrow"/>
          <w:bCs/>
          <w:color w:val="FF0000"/>
          <w:sz w:val="26"/>
          <w:szCs w:val="26"/>
        </w:rPr>
        <w:t xml:space="preserve"> </w:t>
      </w:r>
      <w:r w:rsidRPr="000B7F60">
        <w:rPr>
          <w:rFonts w:ascii="Arial Narrow" w:hAnsi="Arial Narrow" w:cs="Arial Narrow"/>
          <w:bCs/>
          <w:color w:val="FF0000"/>
          <w:sz w:val="26"/>
          <w:szCs w:val="26"/>
        </w:rPr>
        <w:t>» du fichier Excel annexe</w:t>
      </w:r>
    </w:p>
    <w:p w14:paraId="0473F804" w14:textId="77777777" w:rsidR="00FD057D" w:rsidRDefault="00FD057D" w:rsidP="00202775">
      <w:pPr>
        <w:jc w:val="both"/>
        <w:rPr>
          <w:rFonts w:ascii="Arial Narrow" w:hAnsi="Arial Narrow" w:cs="Arial Narrow"/>
          <w:bCs/>
          <w:i/>
          <w:iCs/>
          <w:sz w:val="22"/>
          <w:szCs w:val="22"/>
        </w:rPr>
      </w:pPr>
    </w:p>
    <w:p w14:paraId="6FFE5797" w14:textId="77777777" w:rsidR="00FD057D" w:rsidRPr="00E61F3E" w:rsidRDefault="00FD057D" w:rsidP="00202775">
      <w:pPr>
        <w:jc w:val="both"/>
        <w:rPr>
          <w:rFonts w:ascii="Arial Narrow" w:hAnsi="Arial Narrow" w:cs="Arial Narrow"/>
          <w:bCs/>
          <w:i/>
          <w:iCs/>
          <w:sz w:val="22"/>
          <w:szCs w:val="22"/>
        </w:rPr>
      </w:pPr>
      <w:r w:rsidRPr="00E61F3E">
        <w:rPr>
          <w:rFonts w:ascii="Arial Narrow" w:hAnsi="Arial Narrow" w:cs="Arial Narrow"/>
          <w:bCs/>
          <w:i/>
          <w:iCs/>
          <w:sz w:val="22"/>
          <w:szCs w:val="22"/>
        </w:rPr>
        <w:t>Ce tableau ne concerne pas les équipes artistiques présentant une toute première création</w:t>
      </w:r>
    </w:p>
    <w:p w14:paraId="0B732728" w14:textId="77777777" w:rsidR="00FD057D" w:rsidRDefault="00FD057D" w:rsidP="00202775">
      <w:pPr>
        <w:jc w:val="both"/>
        <w:rPr>
          <w:rFonts w:ascii="Arial Narrow" w:hAnsi="Arial Narrow" w:cs="Arial Narrow"/>
          <w:b/>
          <w:bCs/>
          <w:i/>
          <w:iCs/>
        </w:rPr>
      </w:pPr>
    </w:p>
    <w:p w14:paraId="5BB1E134" w14:textId="77777777" w:rsidR="00FD057D" w:rsidRDefault="00FD057D" w:rsidP="00202775">
      <w:pPr>
        <w:jc w:val="both"/>
        <w:rPr>
          <w:rFonts w:ascii="Arial Narrow" w:hAnsi="Arial Narrow" w:cs="Arial Narrow"/>
          <w:b/>
          <w:bCs/>
          <w:i/>
          <w:iCs/>
        </w:rPr>
      </w:pPr>
    </w:p>
    <w:p w14:paraId="52196028" w14:textId="77777777" w:rsidR="00FD057D" w:rsidRPr="001C11E7" w:rsidRDefault="00FD057D" w:rsidP="00202775">
      <w:pPr>
        <w:pStyle w:val="Titre1"/>
        <w:jc w:val="both"/>
        <w:rPr>
          <w:rFonts w:ascii="Arial Narrow" w:hAnsi="Arial Narrow" w:cs="Arial Narrow"/>
          <w:sz w:val="22"/>
          <w:szCs w:val="22"/>
          <w:u w:val="single"/>
        </w:rPr>
      </w:pPr>
      <w:r w:rsidRPr="001C11E7">
        <w:rPr>
          <w:rFonts w:ascii="Arial Narrow" w:hAnsi="Arial Narrow" w:cs="Arial Narrow"/>
          <w:sz w:val="22"/>
          <w:szCs w:val="22"/>
          <w:u w:val="single"/>
        </w:rPr>
        <w:t xml:space="preserve">2 </w:t>
      </w:r>
      <w:r>
        <w:rPr>
          <w:rFonts w:ascii="Arial Narrow" w:hAnsi="Arial Narrow" w:cs="Arial Narrow"/>
          <w:sz w:val="22"/>
          <w:szCs w:val="22"/>
          <w:u w:val="single"/>
        </w:rPr>
        <w:t>- D</w:t>
      </w:r>
      <w:r w:rsidRPr="001C11E7">
        <w:rPr>
          <w:rFonts w:ascii="Arial Narrow" w:hAnsi="Arial Narrow" w:cs="Arial Narrow"/>
          <w:sz w:val="22"/>
          <w:szCs w:val="22"/>
          <w:u w:val="single"/>
        </w:rPr>
        <w:t>iffusion</w:t>
      </w:r>
      <w:r>
        <w:rPr>
          <w:rFonts w:ascii="Arial Narrow" w:hAnsi="Arial Narrow" w:cs="Arial Narrow"/>
          <w:sz w:val="22"/>
          <w:szCs w:val="22"/>
          <w:u w:val="single"/>
        </w:rPr>
        <w:t xml:space="preserve"> de la création </w:t>
      </w:r>
      <w:r w:rsidR="002A2190">
        <w:rPr>
          <w:rFonts w:ascii="Arial Narrow" w:hAnsi="Arial Narrow" w:cs="Arial Narrow"/>
          <w:sz w:val="22"/>
          <w:szCs w:val="22"/>
          <w:u w:val="single"/>
        </w:rPr>
        <w:t>du présent dossier</w:t>
      </w:r>
    </w:p>
    <w:p w14:paraId="328AB753" w14:textId="77777777" w:rsidR="00FD057D" w:rsidRDefault="00FD057D" w:rsidP="00202775">
      <w:pPr>
        <w:pStyle w:val="Titre1"/>
        <w:jc w:val="both"/>
        <w:rPr>
          <w:rFonts w:ascii="Arial Narrow" w:hAnsi="Arial Narrow" w:cs="Arial Narrow"/>
          <w:sz w:val="22"/>
          <w:szCs w:val="22"/>
        </w:rPr>
      </w:pPr>
    </w:p>
    <w:p w14:paraId="0EA7A7FF" w14:textId="77777777" w:rsidR="00FD057D" w:rsidRPr="000B7F60" w:rsidRDefault="00FD057D" w:rsidP="001C11E7">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 xml:space="preserve">Merci de remplir le tableau de l’onglet « 2 - </w:t>
      </w:r>
      <w:r w:rsidRPr="00971111">
        <w:rPr>
          <w:rFonts w:ascii="Arial Narrow" w:hAnsi="Arial Narrow" w:cs="Arial Narrow"/>
          <w:bCs/>
          <w:color w:val="FF0000"/>
          <w:sz w:val="26"/>
          <w:szCs w:val="26"/>
        </w:rPr>
        <w:t xml:space="preserve">diffusion </w:t>
      </w:r>
      <w:r w:rsidR="001A1DB0" w:rsidRPr="00971111">
        <w:rPr>
          <w:rFonts w:ascii="Arial Narrow" w:hAnsi="Arial Narrow" w:cs="Arial Narrow"/>
          <w:bCs/>
          <w:color w:val="FF0000"/>
          <w:sz w:val="26"/>
          <w:szCs w:val="26"/>
        </w:rPr>
        <w:t xml:space="preserve">de la </w:t>
      </w:r>
      <w:r w:rsidR="002A2190">
        <w:rPr>
          <w:rFonts w:ascii="Arial Narrow" w:hAnsi="Arial Narrow" w:cs="Arial Narrow"/>
          <w:bCs/>
          <w:color w:val="FF0000"/>
          <w:sz w:val="26"/>
          <w:szCs w:val="26"/>
        </w:rPr>
        <w:t>création</w:t>
      </w:r>
      <w:r w:rsidRPr="000B7F60">
        <w:rPr>
          <w:rFonts w:ascii="Arial Narrow" w:hAnsi="Arial Narrow" w:cs="Arial Narrow"/>
          <w:bCs/>
          <w:color w:val="FF0000"/>
          <w:sz w:val="26"/>
          <w:szCs w:val="26"/>
        </w:rPr>
        <w:t> » du fichier Excel annexe</w:t>
      </w:r>
    </w:p>
    <w:p w14:paraId="50E4A7FE" w14:textId="77777777" w:rsidR="00FD057D" w:rsidRPr="00E61F3E" w:rsidRDefault="00FD057D" w:rsidP="001C11E7">
      <w:pPr>
        <w:jc w:val="both"/>
        <w:rPr>
          <w:rFonts w:ascii="Arial Narrow" w:hAnsi="Arial Narrow" w:cs="Arial Narrow"/>
          <w:bCs/>
          <w:color w:val="FF0000"/>
          <w:sz w:val="28"/>
          <w:szCs w:val="28"/>
        </w:rPr>
      </w:pPr>
    </w:p>
    <w:p w14:paraId="6F0DAA9D" w14:textId="77777777" w:rsidR="00FD057D" w:rsidRPr="00E61F3E" w:rsidRDefault="00FD057D" w:rsidP="00E60C69">
      <w:pPr>
        <w:pStyle w:val="Titre1"/>
        <w:jc w:val="both"/>
        <w:rPr>
          <w:rFonts w:ascii="Arial Narrow" w:hAnsi="Arial Narrow" w:cs="Arial Narrow"/>
          <w:b w:val="0"/>
          <w:i/>
          <w:iCs/>
          <w:sz w:val="22"/>
          <w:szCs w:val="22"/>
        </w:rPr>
      </w:pPr>
      <w:r w:rsidRPr="00E61F3E">
        <w:rPr>
          <w:rFonts w:ascii="Arial Narrow" w:hAnsi="Arial Narrow" w:cs="Arial Narrow"/>
          <w:b w:val="0"/>
          <w:i/>
          <w:iCs/>
          <w:sz w:val="22"/>
          <w:szCs w:val="22"/>
        </w:rPr>
        <w:t xml:space="preserve">Pour les équipes émergentes </w:t>
      </w:r>
      <w:r w:rsidRPr="00E61F3E">
        <w:rPr>
          <w:rFonts w:ascii="Arial Narrow" w:hAnsi="Arial Narrow" w:cs="Arial Narrow"/>
          <w:b w:val="0"/>
          <w:i/>
          <w:iCs/>
          <w:sz w:val="22"/>
          <w:szCs w:val="22"/>
        </w:rPr>
        <w:tab/>
        <w:t xml:space="preserve">- si le tableau ne peut pas être rempli, la note d’intention suffit </w:t>
      </w:r>
    </w:p>
    <w:p w14:paraId="7A574616" w14:textId="77777777" w:rsidR="00FD057D" w:rsidRPr="00E61F3E" w:rsidRDefault="00FD057D" w:rsidP="00956B73">
      <w:pPr>
        <w:pStyle w:val="Titre1"/>
        <w:ind w:left="2127" w:firstLine="709"/>
        <w:jc w:val="both"/>
        <w:rPr>
          <w:rFonts w:ascii="Arial Narrow" w:hAnsi="Arial Narrow" w:cs="Arial Narrow"/>
          <w:b w:val="0"/>
          <w:i/>
          <w:iCs/>
          <w:sz w:val="22"/>
          <w:szCs w:val="22"/>
        </w:rPr>
      </w:pPr>
      <w:r w:rsidRPr="00E61F3E">
        <w:rPr>
          <w:rFonts w:ascii="Arial Narrow" w:hAnsi="Arial Narrow" w:cs="Arial Narrow"/>
          <w:b w:val="0"/>
          <w:i/>
          <w:iCs/>
          <w:sz w:val="22"/>
          <w:szCs w:val="22"/>
        </w:rPr>
        <w:t>- si le tableau peut être rempli, la note d’intention le complète</w:t>
      </w:r>
    </w:p>
    <w:p w14:paraId="0128C058" w14:textId="77777777" w:rsidR="00FD057D" w:rsidRPr="00E61F3E" w:rsidRDefault="00FD057D" w:rsidP="00CA0A90"/>
    <w:p w14:paraId="1367974F" w14:textId="77777777" w:rsidR="00FD057D" w:rsidRDefault="00FD057D" w:rsidP="00E60C69">
      <w:pPr>
        <w:pStyle w:val="Titre1"/>
        <w:jc w:val="both"/>
        <w:rPr>
          <w:rFonts w:ascii="Arial Narrow" w:hAnsi="Arial Narrow" w:cs="Arial Narrow"/>
          <w:i/>
          <w:iCs/>
          <w:sz w:val="22"/>
          <w:szCs w:val="22"/>
        </w:rPr>
      </w:pPr>
    </w:p>
    <w:p w14:paraId="0824730B" w14:textId="302ECBD7" w:rsidR="00FD057D" w:rsidRPr="00426DDA" w:rsidRDefault="00FD057D" w:rsidP="0035518F">
      <w:pPr>
        <w:pStyle w:val="Titre1"/>
        <w:jc w:val="both"/>
        <w:rPr>
          <w:rFonts w:ascii="Arial Narrow" w:hAnsi="Arial Narrow" w:cs="Arial Narrow"/>
          <w:i/>
          <w:iCs/>
          <w:sz w:val="22"/>
          <w:szCs w:val="22"/>
          <w:u w:val="single"/>
        </w:rPr>
      </w:pPr>
      <w:r w:rsidRPr="00426DDA">
        <w:rPr>
          <w:rFonts w:ascii="Arial Narrow" w:hAnsi="Arial Narrow" w:cs="Arial Narrow"/>
          <w:sz w:val="22"/>
          <w:szCs w:val="22"/>
          <w:u w:val="single"/>
        </w:rPr>
        <w:t xml:space="preserve">3 – Budget prévisionnel </w:t>
      </w:r>
      <w:r>
        <w:rPr>
          <w:rFonts w:ascii="Arial Narrow" w:hAnsi="Arial Narrow" w:cs="Arial Narrow"/>
          <w:sz w:val="22"/>
          <w:szCs w:val="22"/>
          <w:u w:val="single"/>
        </w:rPr>
        <w:t>de la création</w:t>
      </w:r>
      <w:r w:rsidR="00D46B06">
        <w:rPr>
          <w:rFonts w:ascii="Arial Narrow" w:hAnsi="Arial Narrow" w:cs="Arial Narrow"/>
          <w:sz w:val="22"/>
          <w:szCs w:val="22"/>
          <w:u w:val="single"/>
        </w:rPr>
        <w:t>/reprise</w:t>
      </w:r>
    </w:p>
    <w:p w14:paraId="795E1498" w14:textId="77777777" w:rsidR="00FD057D" w:rsidRDefault="00FD057D" w:rsidP="00202775">
      <w:pPr>
        <w:jc w:val="both"/>
        <w:rPr>
          <w:rFonts w:ascii="Arial Narrow" w:hAnsi="Arial Narrow" w:cs="Arial Narrow"/>
          <w:b/>
          <w:bCs/>
          <w:color w:val="FF0000"/>
          <w:sz w:val="28"/>
          <w:szCs w:val="28"/>
        </w:rPr>
      </w:pPr>
    </w:p>
    <w:p w14:paraId="2948F821" w14:textId="77777777" w:rsidR="00FD057D" w:rsidRPr="000B7F60" w:rsidRDefault="00FD057D" w:rsidP="00202775">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Merci de remplir le tableau de l’onglet « 3 - budget prévisionnel » du fichier Excel annexe</w:t>
      </w:r>
    </w:p>
    <w:p w14:paraId="6F63D13E" w14:textId="77777777" w:rsidR="00FD057D" w:rsidRDefault="00FD057D" w:rsidP="00202775">
      <w:pPr>
        <w:jc w:val="both"/>
        <w:rPr>
          <w:rFonts w:ascii="Arial Narrow" w:hAnsi="Arial Narrow" w:cs="Arial Narrow"/>
          <w:b/>
          <w:bCs/>
          <w:color w:val="FF0000"/>
          <w:sz w:val="28"/>
          <w:szCs w:val="28"/>
        </w:rPr>
      </w:pPr>
    </w:p>
    <w:p w14:paraId="635F2DC2" w14:textId="77777777" w:rsidR="00FD057D" w:rsidRDefault="00FD057D" w:rsidP="00202775">
      <w:pPr>
        <w:jc w:val="both"/>
        <w:rPr>
          <w:rFonts w:ascii="Arial Narrow" w:hAnsi="Arial Narrow" w:cs="Arial Narrow"/>
          <w:b/>
          <w:bCs/>
          <w:color w:val="FF0000"/>
          <w:sz w:val="28"/>
          <w:szCs w:val="28"/>
        </w:rPr>
      </w:pPr>
    </w:p>
    <w:bookmarkEnd w:id="1"/>
    <w:p w14:paraId="556B5D97" w14:textId="77777777" w:rsidR="00FD057D" w:rsidRPr="00426DDA" w:rsidRDefault="00FD057D" w:rsidP="0035518F">
      <w:pPr>
        <w:pStyle w:val="Titre1"/>
        <w:jc w:val="both"/>
        <w:rPr>
          <w:rFonts w:ascii="Arial Narrow" w:hAnsi="Arial Narrow" w:cs="Arial Narrow"/>
          <w:sz w:val="22"/>
          <w:szCs w:val="22"/>
          <w:u w:val="single"/>
        </w:rPr>
      </w:pPr>
      <w:r w:rsidRPr="00426DDA">
        <w:rPr>
          <w:rFonts w:ascii="Arial Narrow" w:hAnsi="Arial Narrow" w:cs="Arial Narrow"/>
          <w:sz w:val="22"/>
          <w:szCs w:val="22"/>
          <w:u w:val="single"/>
        </w:rPr>
        <w:t xml:space="preserve">4 - Equilibre financier </w:t>
      </w:r>
      <w:r>
        <w:rPr>
          <w:rFonts w:ascii="Arial Narrow" w:hAnsi="Arial Narrow" w:cs="Arial Narrow"/>
          <w:sz w:val="22"/>
          <w:szCs w:val="22"/>
          <w:u w:val="single"/>
        </w:rPr>
        <w:t>du porteur de projet</w:t>
      </w:r>
    </w:p>
    <w:p w14:paraId="12F25C33" w14:textId="77777777" w:rsidR="00FD057D" w:rsidRDefault="00FD057D" w:rsidP="00202775">
      <w:pPr>
        <w:jc w:val="both"/>
        <w:rPr>
          <w:rFonts w:ascii="Arial Narrow" w:hAnsi="Arial Narrow" w:cs="Arial Narrow"/>
          <w:b/>
          <w:bCs/>
          <w:color w:val="FF0000"/>
          <w:sz w:val="28"/>
          <w:szCs w:val="28"/>
        </w:rPr>
      </w:pPr>
    </w:p>
    <w:p w14:paraId="76C7CB0B" w14:textId="77777777" w:rsidR="00FD057D" w:rsidRPr="000B7F60" w:rsidRDefault="00FD057D" w:rsidP="00202775">
      <w:pPr>
        <w:jc w:val="both"/>
        <w:rPr>
          <w:bCs/>
          <w:sz w:val="26"/>
          <w:szCs w:val="26"/>
        </w:rPr>
      </w:pPr>
      <w:r w:rsidRPr="000B7F60">
        <w:rPr>
          <w:rFonts w:ascii="Arial Narrow" w:hAnsi="Arial Narrow" w:cs="Arial Narrow"/>
          <w:bCs/>
          <w:color w:val="FF0000"/>
          <w:sz w:val="26"/>
          <w:szCs w:val="26"/>
        </w:rPr>
        <w:t>Merci de remplir l’onglet « 4 - équilibre financier » du fichier Excel annexe</w:t>
      </w:r>
    </w:p>
    <w:p w14:paraId="69C55FE0" w14:textId="77777777" w:rsidR="00FD057D" w:rsidRDefault="00FD057D" w:rsidP="00C9537B">
      <w:pPr>
        <w:pStyle w:val="Titre1"/>
      </w:pPr>
      <w:r>
        <w:br w:type="page"/>
      </w:r>
    </w:p>
    <w:p w14:paraId="53FC1061" w14:textId="77777777" w:rsidR="00FD057D" w:rsidRPr="00697BA0" w:rsidRDefault="00FD057D" w:rsidP="00C9537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sidRPr="00697BA0">
        <w:rPr>
          <w:rFonts w:ascii="Arial Narrow" w:hAnsi="Arial Narrow" w:cs="Arial Narrow"/>
          <w:sz w:val="24"/>
          <w:szCs w:val="22"/>
        </w:rPr>
        <w:lastRenderedPageBreak/>
        <w:t xml:space="preserve">6. Attestation sur l’honneur </w:t>
      </w:r>
      <w:r w:rsidRPr="00697BA0">
        <w:rPr>
          <w:rStyle w:val="Appelnotedebasdep"/>
          <w:rFonts w:ascii="Arial Narrow" w:hAnsi="Arial Narrow" w:cs="Arial Narrow"/>
          <w:sz w:val="24"/>
          <w:szCs w:val="22"/>
        </w:rPr>
        <w:footnoteReference w:id="3"/>
      </w:r>
    </w:p>
    <w:p w14:paraId="080D4AAF" w14:textId="77777777" w:rsidR="00FD057D" w:rsidRPr="00697BA0" w:rsidRDefault="00FD057D" w:rsidP="00C9537B">
      <w:pPr>
        <w:rPr>
          <w:rFonts w:ascii="Arial Narrow" w:hAnsi="Arial Narrow" w:cs="Arial Narrow"/>
          <w:sz w:val="24"/>
          <w:szCs w:val="22"/>
        </w:rPr>
      </w:pPr>
    </w:p>
    <w:p w14:paraId="00F6CF34" w14:textId="77777777" w:rsidR="00FD057D" w:rsidRPr="00697BA0" w:rsidRDefault="00FD057D" w:rsidP="00C9537B">
      <w:pPr>
        <w:rPr>
          <w:rFonts w:ascii="Arial Narrow" w:hAnsi="Arial Narrow" w:cs="Arial Narrow"/>
          <w:i/>
          <w:iCs/>
          <w:sz w:val="24"/>
          <w:szCs w:val="22"/>
        </w:rPr>
      </w:pPr>
    </w:p>
    <w:p w14:paraId="1777B723" w14:textId="77777777" w:rsidR="00FD057D" w:rsidRPr="00697BA0" w:rsidRDefault="00FD057D" w:rsidP="00697BA0">
      <w:pPr>
        <w:spacing w:line="360" w:lineRule="auto"/>
        <w:rPr>
          <w:rFonts w:ascii="Arial Narrow" w:hAnsi="Arial Narrow" w:cs="Arial Narrow"/>
          <w:i/>
          <w:iCs/>
          <w:sz w:val="24"/>
          <w:szCs w:val="22"/>
        </w:rPr>
      </w:pPr>
    </w:p>
    <w:p w14:paraId="66B98ADC" w14:textId="77777777" w:rsidR="00FD057D" w:rsidRPr="00697BA0" w:rsidRDefault="00FD057D" w:rsidP="00697BA0">
      <w:pPr>
        <w:spacing w:line="360" w:lineRule="auto"/>
        <w:rPr>
          <w:rFonts w:ascii="Arial Narrow" w:hAnsi="Arial Narrow" w:cs="Arial Narrow"/>
          <w:b/>
          <w:bCs/>
          <w:i/>
          <w:iCs/>
          <w:sz w:val="24"/>
          <w:szCs w:val="22"/>
        </w:rPr>
      </w:pPr>
      <w:r w:rsidRPr="00697BA0">
        <w:rPr>
          <w:rFonts w:ascii="Arial Narrow" w:hAnsi="Arial Narrow" w:cs="Arial Narrow"/>
          <w:b/>
          <w:bCs/>
          <w:i/>
          <w:iCs/>
          <w:sz w:val="24"/>
          <w:szCs w:val="22"/>
        </w:rPr>
        <w:t>Remarque : si le signataire n’est pas le représentant légal de la structure juridique, merci de joindre copie de l’habilitation.</w:t>
      </w:r>
    </w:p>
    <w:p w14:paraId="77111AC2" w14:textId="77777777" w:rsidR="00FD057D" w:rsidRPr="00697BA0" w:rsidRDefault="00FD057D" w:rsidP="00697BA0">
      <w:pPr>
        <w:spacing w:line="360" w:lineRule="auto"/>
        <w:rPr>
          <w:rFonts w:ascii="Arial Narrow" w:hAnsi="Arial Narrow" w:cs="Arial Narrow"/>
          <w:sz w:val="24"/>
          <w:szCs w:val="22"/>
        </w:rPr>
      </w:pPr>
    </w:p>
    <w:p w14:paraId="663C7E28"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Je soussignée, (</w:t>
      </w:r>
      <w:r w:rsidRPr="00697BA0">
        <w:rPr>
          <w:rFonts w:ascii="Arial Narrow" w:hAnsi="Arial Narrow" w:cs="Arial Narrow"/>
          <w:i/>
          <w:iCs/>
          <w:sz w:val="24"/>
          <w:szCs w:val="22"/>
        </w:rPr>
        <w:t>nom, prénom</w:t>
      </w:r>
      <w:r w:rsidRPr="00697BA0">
        <w:rPr>
          <w:rFonts w:ascii="Arial Narrow" w:hAnsi="Arial Narrow" w:cs="Arial Narrow"/>
          <w:sz w:val="24"/>
          <w:szCs w:val="22"/>
        </w:rPr>
        <w:t>)</w:t>
      </w:r>
      <w:r w:rsidRPr="00697BA0">
        <w:rPr>
          <w:rFonts w:ascii="Arial Narrow" w:hAnsi="Arial Narrow" w:cs="Arial Narrow"/>
          <w:sz w:val="24"/>
          <w:szCs w:val="22"/>
        </w:rPr>
        <w:tab/>
        <w:t>,</w:t>
      </w:r>
    </w:p>
    <w:p w14:paraId="39C0C423" w14:textId="77777777" w:rsidR="00FD057D" w:rsidRPr="00697BA0" w:rsidRDefault="00FD057D" w:rsidP="00697BA0">
      <w:pPr>
        <w:tabs>
          <w:tab w:val="left" w:leader="dot" w:pos="9072"/>
        </w:tabs>
        <w:spacing w:line="360" w:lineRule="auto"/>
        <w:rPr>
          <w:rFonts w:ascii="Arial Narrow" w:hAnsi="Arial Narrow" w:cs="Arial Narrow"/>
          <w:sz w:val="24"/>
          <w:szCs w:val="22"/>
        </w:rPr>
      </w:pPr>
      <w:proofErr w:type="gramStart"/>
      <w:r w:rsidRPr="00697BA0">
        <w:rPr>
          <w:rFonts w:ascii="Arial Narrow" w:hAnsi="Arial Narrow" w:cs="Arial Narrow"/>
          <w:sz w:val="24"/>
          <w:szCs w:val="22"/>
        </w:rPr>
        <w:t>représentant</w:t>
      </w:r>
      <w:proofErr w:type="gramEnd"/>
      <w:r w:rsidRPr="00697BA0">
        <w:rPr>
          <w:rFonts w:ascii="Arial Narrow" w:hAnsi="Arial Narrow" w:cs="Arial Narrow"/>
          <w:sz w:val="24"/>
          <w:szCs w:val="22"/>
        </w:rPr>
        <w:t>(e) légal(e) de (</w:t>
      </w:r>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w:t>
      </w:r>
      <w:r w:rsidRPr="00697BA0">
        <w:rPr>
          <w:rFonts w:ascii="Arial Narrow" w:hAnsi="Arial Narrow" w:cs="Arial Narrow"/>
          <w:sz w:val="24"/>
          <w:szCs w:val="22"/>
        </w:rPr>
        <w:tab/>
        <w:t>,</w:t>
      </w:r>
    </w:p>
    <w:p w14:paraId="33313301"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017E815D" w14:textId="053BE94C"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xml:space="preserve">- Déclare </w:t>
      </w:r>
      <w:proofErr w:type="gramStart"/>
      <w:r w:rsidRPr="00697BA0">
        <w:rPr>
          <w:rFonts w:ascii="Arial Narrow" w:hAnsi="Arial Narrow" w:cs="Arial Narrow"/>
          <w:sz w:val="24"/>
          <w:szCs w:val="22"/>
        </w:rPr>
        <w:t>que  (</w:t>
      </w:r>
      <w:proofErr w:type="gramEnd"/>
      <w:r w:rsidRPr="00697BA0">
        <w:rPr>
          <w:rFonts w:ascii="Arial Narrow" w:hAnsi="Arial Narrow" w:cs="Arial Narrow"/>
          <w:i/>
          <w:iCs/>
          <w:sz w:val="24"/>
          <w:szCs w:val="22"/>
        </w:rPr>
        <w:t xml:space="preserve">indiquer le type de structure juridique association, SARL, </w:t>
      </w:r>
      <w:proofErr w:type="spellStart"/>
      <w:r w:rsidRPr="00697BA0">
        <w:rPr>
          <w:rFonts w:ascii="Arial Narrow" w:hAnsi="Arial Narrow" w:cs="Arial Narrow"/>
          <w:i/>
          <w:iCs/>
          <w:sz w:val="24"/>
          <w:szCs w:val="22"/>
        </w:rPr>
        <w:t>etc</w:t>
      </w:r>
      <w:proofErr w:type="spellEnd"/>
      <w:r w:rsidRPr="00697BA0">
        <w:rPr>
          <w:rFonts w:ascii="Arial Narrow" w:hAnsi="Arial Narrow" w:cs="Arial Narrow"/>
          <w:i/>
          <w:iCs/>
          <w:sz w:val="24"/>
          <w:szCs w:val="22"/>
        </w:rPr>
        <w:t xml:space="preserve"> et  son nom</w:t>
      </w:r>
      <w:r w:rsidRPr="00697BA0">
        <w:rPr>
          <w:rFonts w:ascii="Arial Narrow" w:hAnsi="Arial Narrow" w:cs="Arial Narrow"/>
          <w:sz w:val="24"/>
          <w:szCs w:val="22"/>
        </w:rPr>
        <w:t>) est en règle au regard de l’ensemble des déclarations sociales et fiscales ainsi que des cotisations et paiements y afférents ;</w:t>
      </w:r>
    </w:p>
    <w:p w14:paraId="6D3571A6" w14:textId="77777777" w:rsidR="00FD057D" w:rsidRPr="00697BA0" w:rsidRDefault="00FD057D" w:rsidP="00697BA0">
      <w:pPr>
        <w:spacing w:line="360" w:lineRule="auto"/>
        <w:rPr>
          <w:rFonts w:ascii="Arial Narrow" w:hAnsi="Arial Narrow" w:cs="Arial Narrow"/>
          <w:sz w:val="24"/>
          <w:szCs w:val="22"/>
        </w:rPr>
      </w:pPr>
    </w:p>
    <w:p w14:paraId="3655D53B"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Certifie exactes les informations du présent dossier ;</w:t>
      </w:r>
    </w:p>
    <w:p w14:paraId="15E21B6B" w14:textId="77777777" w:rsidR="00FD057D" w:rsidRPr="00697BA0" w:rsidRDefault="00FD057D" w:rsidP="00697BA0">
      <w:pPr>
        <w:spacing w:line="360" w:lineRule="auto"/>
        <w:rPr>
          <w:rFonts w:ascii="Arial Narrow" w:hAnsi="Arial Narrow" w:cs="Arial Narrow"/>
          <w:sz w:val="24"/>
          <w:szCs w:val="22"/>
        </w:rPr>
      </w:pPr>
    </w:p>
    <w:p w14:paraId="1E428953"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 Demande une subvention de (</w:t>
      </w:r>
      <w:r w:rsidRPr="00697BA0">
        <w:rPr>
          <w:rFonts w:ascii="Arial Narrow" w:hAnsi="Arial Narrow" w:cs="Arial Narrow"/>
          <w:i/>
          <w:iCs/>
          <w:sz w:val="24"/>
          <w:szCs w:val="22"/>
        </w:rPr>
        <w:t>montant</w:t>
      </w:r>
      <w:r w:rsidRPr="00697BA0">
        <w:rPr>
          <w:rFonts w:ascii="Arial Narrow" w:hAnsi="Arial Narrow" w:cs="Arial Narrow"/>
          <w:sz w:val="24"/>
          <w:szCs w:val="22"/>
        </w:rPr>
        <w:t>)</w:t>
      </w:r>
      <w:r w:rsidRPr="00697BA0">
        <w:rPr>
          <w:rFonts w:ascii="Arial Narrow" w:hAnsi="Arial Narrow" w:cs="Arial Narrow"/>
          <w:sz w:val="24"/>
          <w:szCs w:val="22"/>
        </w:rPr>
        <w:tab/>
        <w:t>€</w:t>
      </w:r>
    </w:p>
    <w:p w14:paraId="6E808485" w14:textId="77777777" w:rsidR="00FD057D" w:rsidRPr="00697BA0" w:rsidRDefault="00FD057D" w:rsidP="00697BA0">
      <w:pPr>
        <w:spacing w:line="360" w:lineRule="auto"/>
        <w:rPr>
          <w:rFonts w:ascii="Arial Narrow" w:hAnsi="Arial Narrow" w:cs="Arial Narrow"/>
          <w:sz w:val="24"/>
          <w:szCs w:val="22"/>
        </w:rPr>
      </w:pPr>
    </w:p>
    <w:p w14:paraId="5368C8AB" w14:textId="77777777" w:rsidR="00ED18C8" w:rsidRPr="00697BA0" w:rsidRDefault="00FD057D" w:rsidP="00697BA0">
      <w:pPr>
        <w:spacing w:line="360" w:lineRule="auto"/>
        <w:rPr>
          <w:rFonts w:ascii="Arial Narrow" w:hAnsi="Arial Narrow" w:cs="Arial Narrow"/>
          <w:b/>
          <w:bCs/>
          <w:i/>
          <w:iCs/>
          <w:sz w:val="24"/>
          <w:szCs w:val="22"/>
          <w:u w:val="single"/>
        </w:rPr>
      </w:pPr>
      <w:r w:rsidRPr="00697BA0">
        <w:rPr>
          <w:rFonts w:ascii="Arial Narrow" w:hAnsi="Arial Narrow" w:cs="Arial Narrow"/>
          <w:b/>
          <w:bCs/>
          <w:i/>
          <w:iCs/>
          <w:sz w:val="24"/>
          <w:szCs w:val="22"/>
          <w:u w:val="single"/>
        </w:rPr>
        <w:t>Joindre :</w:t>
      </w:r>
    </w:p>
    <w:p w14:paraId="75E726C1" w14:textId="77777777" w:rsidR="00FD057D" w:rsidRPr="00697BA0" w:rsidRDefault="00FD057D" w:rsidP="00697BA0">
      <w:pPr>
        <w:spacing w:line="360" w:lineRule="auto"/>
        <w:ind w:left="284"/>
        <w:rPr>
          <w:rFonts w:ascii="Arial Narrow" w:hAnsi="Arial Narrow" w:cs="Arial Narrow"/>
          <w:i/>
          <w:iCs/>
          <w:sz w:val="24"/>
          <w:szCs w:val="22"/>
        </w:rPr>
      </w:pPr>
      <w:r w:rsidRPr="00697BA0">
        <w:rPr>
          <w:rFonts w:ascii="Arial Narrow" w:hAnsi="Arial Narrow" w:cs="Arial Narrow"/>
          <w:i/>
          <w:iCs/>
          <w:sz w:val="24"/>
          <w:szCs w:val="22"/>
        </w:rPr>
        <w:t xml:space="preserve">- </w:t>
      </w:r>
      <w:r w:rsidRPr="00697BA0">
        <w:rPr>
          <w:rFonts w:ascii="Arial Narrow" w:hAnsi="Arial Narrow" w:cs="Arial Narrow"/>
          <w:b/>
          <w:bCs/>
          <w:i/>
          <w:iCs/>
          <w:sz w:val="24"/>
          <w:szCs w:val="22"/>
        </w:rPr>
        <w:t>un R</w:t>
      </w:r>
      <w:r w:rsidR="002A2190">
        <w:rPr>
          <w:rFonts w:ascii="Arial Narrow" w:hAnsi="Arial Narrow" w:cs="Arial Narrow"/>
          <w:b/>
          <w:bCs/>
          <w:i/>
          <w:iCs/>
          <w:sz w:val="24"/>
          <w:szCs w:val="22"/>
        </w:rPr>
        <w:t>elevé d’</w:t>
      </w:r>
      <w:r w:rsidRPr="00697BA0">
        <w:rPr>
          <w:rFonts w:ascii="Arial Narrow" w:hAnsi="Arial Narrow" w:cs="Arial Narrow"/>
          <w:b/>
          <w:bCs/>
          <w:i/>
          <w:iCs/>
          <w:sz w:val="24"/>
          <w:szCs w:val="22"/>
        </w:rPr>
        <w:t>I</w:t>
      </w:r>
      <w:r w:rsidR="002A2190">
        <w:rPr>
          <w:rFonts w:ascii="Arial Narrow" w:hAnsi="Arial Narrow" w:cs="Arial Narrow"/>
          <w:b/>
          <w:bCs/>
          <w:i/>
          <w:iCs/>
          <w:sz w:val="24"/>
          <w:szCs w:val="22"/>
        </w:rPr>
        <w:t xml:space="preserve">dentité </w:t>
      </w:r>
      <w:r w:rsidRPr="00697BA0">
        <w:rPr>
          <w:rFonts w:ascii="Arial Narrow" w:hAnsi="Arial Narrow" w:cs="Arial Narrow"/>
          <w:b/>
          <w:bCs/>
          <w:i/>
          <w:iCs/>
          <w:sz w:val="24"/>
          <w:szCs w:val="22"/>
        </w:rPr>
        <w:t>B</w:t>
      </w:r>
      <w:r w:rsidR="002A2190">
        <w:rPr>
          <w:rFonts w:ascii="Arial Narrow" w:hAnsi="Arial Narrow" w:cs="Arial Narrow"/>
          <w:b/>
          <w:bCs/>
          <w:i/>
          <w:iCs/>
          <w:sz w:val="24"/>
          <w:szCs w:val="22"/>
        </w:rPr>
        <w:t>ancaire - IBAN</w:t>
      </w:r>
    </w:p>
    <w:p w14:paraId="3FC6A3C3" w14:textId="77777777" w:rsidR="00FD057D" w:rsidRPr="00697BA0" w:rsidRDefault="00FD057D" w:rsidP="00697BA0">
      <w:pPr>
        <w:spacing w:line="360" w:lineRule="auto"/>
        <w:rPr>
          <w:rFonts w:ascii="Arial Narrow" w:hAnsi="Arial Narrow" w:cs="Arial Narrow"/>
          <w:sz w:val="24"/>
          <w:szCs w:val="22"/>
        </w:rPr>
      </w:pPr>
    </w:p>
    <w:p w14:paraId="42854E2D"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Fait à </w:t>
      </w:r>
      <w:r w:rsidRPr="00697BA0">
        <w:rPr>
          <w:rFonts w:ascii="Arial Narrow" w:hAnsi="Arial Narrow" w:cs="Arial Narrow"/>
          <w:sz w:val="24"/>
          <w:szCs w:val="22"/>
        </w:rPr>
        <w:tab/>
        <w:t xml:space="preserve"> </w:t>
      </w:r>
    </w:p>
    <w:p w14:paraId="0F14E220"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Le </w:t>
      </w:r>
      <w:r w:rsidRPr="00697BA0">
        <w:rPr>
          <w:rFonts w:ascii="Arial Narrow" w:hAnsi="Arial Narrow" w:cs="Arial Narrow"/>
          <w:sz w:val="24"/>
          <w:szCs w:val="22"/>
        </w:rPr>
        <w:tab/>
      </w:r>
    </w:p>
    <w:p w14:paraId="2F33ADEF" w14:textId="77777777" w:rsidR="00FD057D" w:rsidRDefault="00FD057D" w:rsidP="00697BA0">
      <w:pPr>
        <w:spacing w:line="360" w:lineRule="auto"/>
        <w:ind w:left="5670"/>
        <w:rPr>
          <w:rFonts w:ascii="Arial Narrow" w:hAnsi="Arial Narrow" w:cs="Arial Narrow"/>
          <w:b/>
          <w:bCs/>
          <w:sz w:val="24"/>
          <w:szCs w:val="22"/>
        </w:rPr>
      </w:pPr>
      <w:r w:rsidRPr="00697BA0">
        <w:rPr>
          <w:rFonts w:ascii="Arial Narrow" w:hAnsi="Arial Narrow" w:cs="Arial Narrow"/>
          <w:b/>
          <w:bCs/>
          <w:sz w:val="24"/>
          <w:szCs w:val="22"/>
        </w:rPr>
        <w:t>Signature :</w:t>
      </w:r>
    </w:p>
    <w:p w14:paraId="6CA4682A" w14:textId="77777777" w:rsidR="00574E0D" w:rsidRDefault="00574E0D" w:rsidP="00697BA0">
      <w:pPr>
        <w:spacing w:line="360" w:lineRule="auto"/>
        <w:ind w:left="5670"/>
        <w:rPr>
          <w:rFonts w:ascii="Arial Narrow" w:hAnsi="Arial Narrow" w:cs="Arial Narrow"/>
          <w:b/>
          <w:bCs/>
          <w:sz w:val="24"/>
          <w:szCs w:val="22"/>
        </w:rPr>
      </w:pPr>
    </w:p>
    <w:p w14:paraId="7A3CF1E4" w14:textId="77777777" w:rsidR="00574E0D" w:rsidRDefault="00574E0D" w:rsidP="00697BA0">
      <w:pPr>
        <w:spacing w:line="360" w:lineRule="auto"/>
        <w:ind w:left="5670"/>
        <w:rPr>
          <w:rFonts w:ascii="Arial Narrow" w:hAnsi="Arial Narrow" w:cs="Arial Narrow"/>
          <w:b/>
          <w:bCs/>
          <w:sz w:val="24"/>
          <w:szCs w:val="22"/>
        </w:rPr>
      </w:pPr>
    </w:p>
    <w:p w14:paraId="0F18A18E" w14:textId="70DAFB1C" w:rsidR="00574E0D" w:rsidRDefault="00574E0D" w:rsidP="00697BA0">
      <w:pPr>
        <w:spacing w:line="360" w:lineRule="auto"/>
        <w:ind w:left="5670"/>
        <w:rPr>
          <w:rFonts w:ascii="Arial Narrow" w:hAnsi="Arial Narrow" w:cs="Arial Narrow"/>
          <w:b/>
          <w:bCs/>
          <w:sz w:val="24"/>
          <w:szCs w:val="22"/>
        </w:rPr>
      </w:pPr>
    </w:p>
    <w:p w14:paraId="1BE05C82" w14:textId="09499A1B" w:rsidR="006D6A1B" w:rsidRDefault="006D6A1B" w:rsidP="00697BA0">
      <w:pPr>
        <w:spacing w:line="360" w:lineRule="auto"/>
        <w:ind w:left="5670"/>
        <w:rPr>
          <w:rFonts w:ascii="Arial Narrow" w:hAnsi="Arial Narrow" w:cs="Arial Narrow"/>
          <w:b/>
          <w:bCs/>
          <w:sz w:val="24"/>
          <w:szCs w:val="22"/>
        </w:rPr>
      </w:pPr>
    </w:p>
    <w:p w14:paraId="67A9BE18" w14:textId="75EE9913" w:rsidR="006D6A1B" w:rsidRDefault="006D6A1B" w:rsidP="00697BA0">
      <w:pPr>
        <w:spacing w:line="360" w:lineRule="auto"/>
        <w:ind w:left="5670"/>
        <w:rPr>
          <w:rFonts w:ascii="Arial Narrow" w:hAnsi="Arial Narrow" w:cs="Arial Narrow"/>
          <w:b/>
          <w:bCs/>
          <w:sz w:val="24"/>
          <w:szCs w:val="22"/>
        </w:rPr>
      </w:pPr>
    </w:p>
    <w:p w14:paraId="5D735F7E" w14:textId="2E234CB3" w:rsidR="006D6A1B" w:rsidRDefault="006D6A1B" w:rsidP="00697BA0">
      <w:pPr>
        <w:spacing w:line="360" w:lineRule="auto"/>
        <w:ind w:left="5670"/>
        <w:rPr>
          <w:rFonts w:ascii="Arial Narrow" w:hAnsi="Arial Narrow" w:cs="Arial Narrow"/>
          <w:b/>
          <w:bCs/>
          <w:sz w:val="24"/>
          <w:szCs w:val="22"/>
        </w:rPr>
      </w:pPr>
    </w:p>
    <w:p w14:paraId="1B424665" w14:textId="58936296" w:rsidR="006D6A1B" w:rsidRDefault="006D6A1B" w:rsidP="00697BA0">
      <w:pPr>
        <w:spacing w:line="360" w:lineRule="auto"/>
        <w:ind w:left="5670"/>
        <w:rPr>
          <w:rFonts w:ascii="Arial Narrow" w:hAnsi="Arial Narrow" w:cs="Arial Narrow"/>
          <w:b/>
          <w:bCs/>
          <w:sz w:val="24"/>
          <w:szCs w:val="22"/>
        </w:rPr>
      </w:pPr>
    </w:p>
    <w:p w14:paraId="293A02CA" w14:textId="3189C13F" w:rsidR="006D6A1B" w:rsidRDefault="006D6A1B" w:rsidP="00697BA0">
      <w:pPr>
        <w:spacing w:line="360" w:lineRule="auto"/>
        <w:ind w:left="5670"/>
        <w:rPr>
          <w:rFonts w:ascii="Arial Narrow" w:hAnsi="Arial Narrow" w:cs="Arial Narrow"/>
          <w:b/>
          <w:bCs/>
          <w:sz w:val="24"/>
          <w:szCs w:val="22"/>
        </w:rPr>
      </w:pPr>
    </w:p>
    <w:p w14:paraId="0CC75AC4" w14:textId="56F1D29D" w:rsidR="006D6A1B" w:rsidRDefault="006D6A1B" w:rsidP="00697BA0">
      <w:pPr>
        <w:spacing w:line="360" w:lineRule="auto"/>
        <w:ind w:left="5670"/>
        <w:rPr>
          <w:rFonts w:ascii="Arial Narrow" w:hAnsi="Arial Narrow" w:cs="Arial Narrow"/>
          <w:b/>
          <w:bCs/>
          <w:sz w:val="24"/>
          <w:szCs w:val="22"/>
        </w:rPr>
      </w:pPr>
    </w:p>
    <w:p w14:paraId="1629C0D5" w14:textId="77777777" w:rsidR="006D6A1B" w:rsidRDefault="006D6A1B" w:rsidP="00697BA0">
      <w:pPr>
        <w:spacing w:line="360" w:lineRule="auto"/>
        <w:ind w:left="5670"/>
        <w:rPr>
          <w:rFonts w:ascii="Arial Narrow" w:hAnsi="Arial Narrow" w:cs="Arial Narrow"/>
          <w:b/>
          <w:bCs/>
          <w:sz w:val="24"/>
          <w:szCs w:val="22"/>
        </w:rPr>
      </w:pPr>
    </w:p>
    <w:p w14:paraId="3EFA8373" w14:textId="77777777" w:rsidR="00574E0D" w:rsidRDefault="00574E0D" w:rsidP="00697BA0">
      <w:pPr>
        <w:spacing w:line="360" w:lineRule="auto"/>
        <w:ind w:left="5670"/>
        <w:rPr>
          <w:rFonts w:ascii="Arial Narrow" w:hAnsi="Arial Narrow" w:cs="Arial Narrow"/>
          <w:b/>
          <w:bCs/>
          <w:sz w:val="24"/>
          <w:szCs w:val="22"/>
        </w:rPr>
      </w:pPr>
    </w:p>
    <w:p w14:paraId="2B91BBD4" w14:textId="77777777" w:rsidR="00574E0D" w:rsidRPr="002F3FA5" w:rsidRDefault="00574E0D" w:rsidP="00574E0D">
      <w:pPr>
        <w:pStyle w:val="Titre1"/>
        <w:pBdr>
          <w:top w:val="single" w:sz="4" w:space="1" w:color="auto"/>
          <w:left w:val="single" w:sz="4" w:space="4" w:color="auto"/>
          <w:bottom w:val="single" w:sz="4" w:space="0" w:color="auto"/>
          <w:right w:val="single" w:sz="4" w:space="4" w:color="auto"/>
        </w:pBdr>
        <w:ind w:right="229"/>
        <w:rPr>
          <w:rFonts w:ascii="Arial Narrow" w:hAnsi="Arial Narrow" w:cs="Arial Narrow"/>
          <w:sz w:val="22"/>
          <w:szCs w:val="22"/>
        </w:rPr>
      </w:pPr>
      <w:r>
        <w:rPr>
          <w:rFonts w:ascii="Arial Narrow" w:hAnsi="Arial Narrow" w:cs="Arial Narrow"/>
          <w:sz w:val="22"/>
          <w:szCs w:val="22"/>
        </w:rPr>
        <w:t>7</w:t>
      </w:r>
      <w:r w:rsidRPr="002F3FA5">
        <w:rPr>
          <w:rFonts w:ascii="Arial Narrow" w:hAnsi="Arial Narrow" w:cs="Arial Narrow"/>
          <w:sz w:val="22"/>
          <w:szCs w:val="22"/>
        </w:rPr>
        <w:t xml:space="preserve">. </w:t>
      </w:r>
      <w:r>
        <w:rPr>
          <w:rFonts w:ascii="Arial Narrow" w:hAnsi="Arial Narrow" w:cs="Arial Narrow"/>
          <w:sz w:val="22"/>
          <w:szCs w:val="22"/>
        </w:rPr>
        <w:t>Pièces nécessaires à l’instruction, à joindre au dossier de demande d’aide à la création</w:t>
      </w:r>
    </w:p>
    <w:p w14:paraId="10DF80D2" w14:textId="77777777" w:rsidR="00574E0D" w:rsidRDefault="00574E0D" w:rsidP="00574E0D">
      <w:pPr>
        <w:ind w:left="-540" w:hanging="180"/>
        <w:rPr>
          <w:rFonts w:ascii="Arial Narrow" w:hAnsi="Arial Narrow" w:cs="Arial Narrow"/>
          <w:sz w:val="24"/>
          <w:szCs w:val="24"/>
        </w:rPr>
      </w:pPr>
    </w:p>
    <w:p w14:paraId="695DB2BB" w14:textId="77777777" w:rsidR="00574E0D" w:rsidRDefault="00574E0D" w:rsidP="00574E0D">
      <w:pPr>
        <w:ind w:left="540"/>
        <w:rPr>
          <w:rFonts w:ascii="Arial Narrow" w:hAnsi="Arial Narrow" w:cs="Arial Narrow"/>
          <w:b/>
          <w:bCs/>
          <w:sz w:val="24"/>
          <w:szCs w:val="24"/>
        </w:rPr>
      </w:pPr>
    </w:p>
    <w:p w14:paraId="4A9EA3D9" w14:textId="77777777" w:rsidR="00574E0D" w:rsidRPr="00F31444" w:rsidRDefault="00574E0D" w:rsidP="00597AD0">
      <w:pPr>
        <w:spacing w:line="276" w:lineRule="auto"/>
        <w:rPr>
          <w:rFonts w:ascii="Arial Narrow" w:hAnsi="Arial Narrow" w:cs="Arial Narrow"/>
          <w:b/>
          <w:bCs/>
          <w:sz w:val="22"/>
          <w:szCs w:val="24"/>
        </w:rPr>
      </w:pPr>
      <w:r w:rsidRPr="00F31444">
        <w:rPr>
          <w:rFonts w:ascii="Arial Narrow" w:hAnsi="Arial Narrow" w:cs="Arial Narrow"/>
          <w:b/>
          <w:bCs/>
          <w:sz w:val="22"/>
          <w:szCs w:val="24"/>
        </w:rPr>
        <w:t>PIECES ADMINISTRATIVES A TRANSMETTRE LORSQUE LA STRUCTURE N’EST PAS AIDEE AU FONCTIONNEMENT</w:t>
      </w:r>
    </w:p>
    <w:p w14:paraId="43009599" w14:textId="77777777" w:rsidR="00574E0D" w:rsidRDefault="00574E0D" w:rsidP="00597AD0">
      <w:pPr>
        <w:spacing w:line="276" w:lineRule="auto"/>
        <w:ind w:left="540"/>
        <w:rPr>
          <w:rFonts w:ascii="Arial Narrow" w:hAnsi="Arial Narrow" w:cs="Arial Narrow"/>
          <w:b/>
          <w:bCs/>
          <w:sz w:val="24"/>
          <w:szCs w:val="24"/>
        </w:rPr>
      </w:pPr>
    </w:p>
    <w:p w14:paraId="0877D94A" w14:textId="77777777" w:rsidR="00574E0D" w:rsidRPr="00A45AB7" w:rsidRDefault="00574E0D" w:rsidP="00597AD0">
      <w:pPr>
        <w:spacing w:line="276" w:lineRule="auto"/>
        <w:ind w:left="540"/>
        <w:rPr>
          <w:rFonts w:ascii="Arial Narrow" w:hAnsi="Arial Narrow" w:cs="Arial Narrow"/>
          <w:b/>
          <w:bCs/>
          <w:sz w:val="24"/>
          <w:szCs w:val="24"/>
        </w:rPr>
      </w:pPr>
      <w:r>
        <w:rPr>
          <w:rFonts w:ascii="Arial Narrow" w:hAnsi="Arial Narrow" w:cs="Arial Narrow"/>
          <w:b/>
          <w:bCs/>
          <w:sz w:val="24"/>
          <w:szCs w:val="24"/>
        </w:rPr>
        <w:t xml:space="preserve">Pour les associations : </w:t>
      </w:r>
    </w:p>
    <w:p w14:paraId="78D7A307" w14:textId="77777777" w:rsidR="00574E0D" w:rsidRDefault="00574E0D" w:rsidP="00597AD0">
      <w:pPr>
        <w:spacing w:line="276" w:lineRule="auto"/>
        <w:ind w:left="540"/>
        <w:jc w:val="both"/>
        <w:rPr>
          <w:rFonts w:ascii="Arial Narrow" w:hAnsi="Arial Narrow" w:cs="Arial Narrow"/>
          <w:sz w:val="24"/>
          <w:szCs w:val="24"/>
        </w:rPr>
      </w:pPr>
      <w:bookmarkStart w:id="2" w:name="OLE_LINK1"/>
      <w:bookmarkStart w:id="3" w:name="OLE_LINK2"/>
      <w:r>
        <w:rPr>
          <w:rFonts w:ascii="Arial Narrow" w:hAnsi="Arial Narrow" w:cs="Arial Narrow"/>
          <w:sz w:val="24"/>
          <w:szCs w:val="24"/>
        </w:rPr>
        <w:sym w:font="Wingdings" w:char="F06F"/>
      </w:r>
      <w:r>
        <w:rPr>
          <w:rFonts w:ascii="Arial Narrow" w:hAnsi="Arial Narrow" w:cs="Arial Narrow"/>
          <w:sz w:val="24"/>
          <w:szCs w:val="24"/>
        </w:rPr>
        <w:tab/>
        <w:t xml:space="preserve">Copie du Journal Officiel publiant l’avis de constitution, </w:t>
      </w:r>
    </w:p>
    <w:p w14:paraId="039637C3" w14:textId="77777777" w:rsidR="00574E0D" w:rsidRDefault="00574E0D" w:rsidP="00597AD0">
      <w:pPr>
        <w:spacing w:line="276" w:lineRule="auto"/>
        <w:ind w:left="540"/>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t xml:space="preserve">Copie des statuts déposés à la Préfecture (et de leurs modifications éventuelles), </w:t>
      </w:r>
    </w:p>
    <w:bookmarkEnd w:id="2"/>
    <w:bookmarkEnd w:id="3"/>
    <w:p w14:paraId="34E5DCD4" w14:textId="77777777" w:rsidR="00574E0D" w:rsidRDefault="00574E0D" w:rsidP="00597AD0">
      <w:pPr>
        <w:spacing w:line="276" w:lineRule="auto"/>
        <w:ind w:left="540"/>
        <w:jc w:val="both"/>
        <w:rPr>
          <w:rFonts w:ascii="Arial Narrow" w:hAnsi="Arial Narrow" w:cs="Arial Narrow"/>
          <w:sz w:val="24"/>
          <w:szCs w:val="24"/>
        </w:rPr>
      </w:pPr>
    </w:p>
    <w:p w14:paraId="71557233" w14:textId="77777777" w:rsidR="00574E0D" w:rsidRPr="00F31444" w:rsidRDefault="00574E0D" w:rsidP="00597AD0">
      <w:pPr>
        <w:spacing w:line="276" w:lineRule="auto"/>
        <w:ind w:left="1418" w:hanging="851"/>
        <w:jc w:val="both"/>
        <w:rPr>
          <w:rFonts w:ascii="Arial Narrow" w:hAnsi="Arial Narrow" w:cs="Arial Narrow"/>
          <w:b/>
          <w:bCs/>
          <w:sz w:val="24"/>
          <w:szCs w:val="24"/>
        </w:rPr>
      </w:pPr>
      <w:r w:rsidRPr="00CF66C4">
        <w:rPr>
          <w:rFonts w:ascii="Arial Narrow" w:hAnsi="Arial Narrow" w:cs="Arial Narrow"/>
          <w:b/>
          <w:bCs/>
          <w:sz w:val="24"/>
          <w:szCs w:val="24"/>
        </w:rPr>
        <w:t xml:space="preserve">Pour </w:t>
      </w:r>
      <w:r>
        <w:rPr>
          <w:rFonts w:ascii="Arial Narrow" w:hAnsi="Arial Narrow" w:cs="Arial Narrow"/>
          <w:b/>
          <w:bCs/>
          <w:sz w:val="24"/>
          <w:szCs w:val="24"/>
        </w:rPr>
        <w:t xml:space="preserve">toutes les structures juridiques : </w:t>
      </w:r>
      <w:r>
        <w:rPr>
          <w:rFonts w:ascii="Arial Narrow" w:hAnsi="Arial Narrow" w:cs="Arial Narrow"/>
          <w:sz w:val="24"/>
          <w:szCs w:val="24"/>
        </w:rPr>
        <w:tab/>
      </w:r>
    </w:p>
    <w:p w14:paraId="760B0FC7"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RIB</w:t>
      </w:r>
      <w:r w:rsidRPr="00971111">
        <w:rPr>
          <w:rFonts w:ascii="Arial Narrow" w:hAnsi="Arial Narrow" w:cs="Arial Narrow"/>
          <w:sz w:val="24"/>
          <w:szCs w:val="24"/>
        </w:rPr>
        <w:t>/RIP</w:t>
      </w:r>
      <w:r>
        <w:rPr>
          <w:rFonts w:ascii="Arial Narrow" w:hAnsi="Arial Narrow" w:cs="Arial Narrow"/>
          <w:sz w:val="24"/>
          <w:szCs w:val="24"/>
        </w:rPr>
        <w:t>,</w:t>
      </w:r>
    </w:p>
    <w:p w14:paraId="21692BDF"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Numéro de SIRET et code APE,</w:t>
      </w:r>
    </w:p>
    <w:p w14:paraId="5AC4D71D"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t>Copie de la licence d’entrepreneur de spectacle,</w:t>
      </w:r>
    </w:p>
    <w:p w14:paraId="4C7D49DA" w14:textId="77777777" w:rsidR="00574E0D" w:rsidRPr="00F31444"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r>
      <w:r w:rsidRPr="00F31444">
        <w:rPr>
          <w:rFonts w:ascii="Arial Narrow" w:hAnsi="Arial Narrow" w:cs="Arial Narrow"/>
          <w:sz w:val="24"/>
          <w:szCs w:val="24"/>
        </w:rPr>
        <w:t>Dernier compte de bilan et dernier compte de résultat, certifiés, avec leurs annexes,</w:t>
      </w:r>
    </w:p>
    <w:p w14:paraId="7D87139F" w14:textId="77777777" w:rsidR="00574E0D" w:rsidRDefault="00574E0D" w:rsidP="00597AD0">
      <w:pPr>
        <w:spacing w:line="276" w:lineRule="auto"/>
        <w:ind w:left="1418" w:hanging="851"/>
        <w:jc w:val="both"/>
        <w:rPr>
          <w:rFonts w:ascii="Arial Narrow" w:hAnsi="Arial Narrow" w:cs="Arial Narrow"/>
          <w:sz w:val="24"/>
          <w:szCs w:val="24"/>
        </w:rPr>
      </w:pPr>
    </w:p>
    <w:p w14:paraId="4208BC63" w14:textId="77777777" w:rsidR="00574E0D" w:rsidRPr="009B53F0" w:rsidRDefault="00574E0D" w:rsidP="00597AD0">
      <w:pPr>
        <w:spacing w:line="276" w:lineRule="auto"/>
        <w:ind w:left="540"/>
        <w:jc w:val="both"/>
        <w:rPr>
          <w:rFonts w:ascii="Arial Narrow" w:hAnsi="Arial Narrow" w:cs="Arial Narrow"/>
          <w:b/>
          <w:bCs/>
          <w:color w:val="0070C0"/>
          <w:sz w:val="24"/>
          <w:szCs w:val="24"/>
        </w:rPr>
      </w:pPr>
      <w:r w:rsidRPr="009B53F0">
        <w:rPr>
          <w:rFonts w:ascii="Arial Narrow" w:hAnsi="Arial Narrow" w:cs="Arial Narrow"/>
          <w:b/>
          <w:bCs/>
          <w:color w:val="0070C0"/>
          <w:sz w:val="24"/>
          <w:szCs w:val="24"/>
        </w:rPr>
        <w:t xml:space="preserve">Pour les sociétés (uniquement pour le Conseil régional) : </w:t>
      </w:r>
    </w:p>
    <w:p w14:paraId="64300518" w14:textId="77777777" w:rsidR="00574E0D" w:rsidRPr="009B53F0" w:rsidRDefault="00574E0D" w:rsidP="00597AD0">
      <w:pPr>
        <w:spacing w:line="276" w:lineRule="auto"/>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ab/>
        <w:t xml:space="preserve">K bis, </w:t>
      </w:r>
    </w:p>
    <w:p w14:paraId="21404F79" w14:textId="77777777" w:rsidR="00574E0D" w:rsidRPr="009B53F0" w:rsidRDefault="00574E0D" w:rsidP="00597AD0">
      <w:pPr>
        <w:spacing w:line="276" w:lineRule="auto"/>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 xml:space="preserve"> </w:t>
      </w:r>
      <w:r w:rsidRPr="009B53F0">
        <w:rPr>
          <w:rFonts w:ascii="Arial Narrow" w:hAnsi="Arial Narrow" w:cs="Arial Narrow"/>
          <w:color w:val="0070C0"/>
          <w:sz w:val="24"/>
          <w:szCs w:val="24"/>
        </w:rPr>
        <w:tab/>
        <w:t>Copie des statuts à jour de la société,</w:t>
      </w:r>
    </w:p>
    <w:p w14:paraId="3B35A20F" w14:textId="77777777" w:rsidR="00574E0D" w:rsidRDefault="00574E0D" w:rsidP="00597AD0">
      <w:pPr>
        <w:spacing w:line="276" w:lineRule="auto"/>
        <w:ind w:left="1418" w:hanging="851"/>
        <w:jc w:val="both"/>
        <w:rPr>
          <w:rFonts w:ascii="Arial Narrow" w:hAnsi="Arial Narrow" w:cs="Arial Narrow"/>
          <w:sz w:val="24"/>
          <w:szCs w:val="24"/>
        </w:rPr>
      </w:pPr>
    </w:p>
    <w:p w14:paraId="1396EFC5" w14:textId="77777777" w:rsidR="00574E0D" w:rsidRPr="001564F6" w:rsidRDefault="00574E0D" w:rsidP="00597AD0">
      <w:pPr>
        <w:spacing w:line="276" w:lineRule="auto"/>
        <w:ind w:left="1418" w:hanging="851"/>
        <w:rPr>
          <w:rFonts w:ascii="Arial Narrow" w:hAnsi="Arial Narrow" w:cs="Arial Narrow"/>
          <w:u w:val="single"/>
        </w:rPr>
      </w:pPr>
      <w:r w:rsidRPr="001564F6">
        <w:rPr>
          <w:rFonts w:ascii="Arial Narrow" w:hAnsi="Arial Narrow" w:cs="Arial Narrow"/>
          <w:b/>
          <w:bCs/>
          <w:sz w:val="24"/>
          <w:szCs w:val="24"/>
          <w:u w:val="single"/>
        </w:rPr>
        <w:t xml:space="preserve">PIECES A TRANSMETTRE LIEES AU PROJET </w:t>
      </w:r>
    </w:p>
    <w:p w14:paraId="207915A3"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Le formulaire ci-joint dûment complété, y compris l’ensemble des tableaux </w:t>
      </w:r>
    </w:p>
    <w:p w14:paraId="603FC31D" w14:textId="77777777" w:rsidR="00574E0D" w:rsidRDefault="00574E0D" w:rsidP="00597AD0">
      <w:pPr>
        <w:spacing w:line="276" w:lineRule="auto"/>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Présentation précise du projet de création ou de maquette (note d’intention </w:t>
      </w:r>
      <w:r w:rsidRPr="00971111">
        <w:rPr>
          <w:rFonts w:ascii="Arial Narrow" w:hAnsi="Arial Narrow" w:cs="Arial Narrow"/>
          <w:sz w:val="24"/>
          <w:szCs w:val="24"/>
        </w:rPr>
        <w:t>artistique</w:t>
      </w:r>
      <w:r>
        <w:rPr>
          <w:rFonts w:ascii="Arial Narrow" w:hAnsi="Arial Narrow" w:cs="Arial Narrow"/>
          <w:sz w:val="24"/>
          <w:szCs w:val="24"/>
        </w:rPr>
        <w:t xml:space="preserve">, note de mise en scène, description du projet, de la scénographie, etc.) </w:t>
      </w:r>
    </w:p>
    <w:p w14:paraId="092D1285" w14:textId="77777777" w:rsidR="00574E0D" w:rsidRPr="005D59C9" w:rsidRDefault="00574E0D" w:rsidP="00597AD0">
      <w:pPr>
        <w:spacing w:line="276" w:lineRule="auto"/>
        <w:ind w:left="1418" w:hanging="851"/>
        <w:jc w:val="both"/>
        <w:rPr>
          <w:rFonts w:ascii="Arial Narrow" w:hAnsi="Arial Narrow" w:cs="Arial Narrow"/>
          <w:color w:val="FF0000"/>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820EAC">
        <w:rPr>
          <w:rFonts w:ascii="Arial Narrow" w:hAnsi="Arial Narrow" w:cs="Arial Narrow"/>
          <w:color w:val="000000" w:themeColor="text1"/>
          <w:sz w:val="24"/>
          <w:szCs w:val="24"/>
        </w:rPr>
        <w:t>Le budget prévisionnel/réalisé de la précédente création</w:t>
      </w:r>
    </w:p>
    <w:p w14:paraId="212C29C5" w14:textId="77777777" w:rsidR="00574E0D" w:rsidRDefault="00574E0D" w:rsidP="00597AD0">
      <w:pPr>
        <w:numPr>
          <w:ilvl w:val="0"/>
          <w:numId w:val="7"/>
        </w:numPr>
        <w:tabs>
          <w:tab w:val="clear" w:pos="1260"/>
        </w:tabs>
        <w:overflowPunct/>
        <w:autoSpaceDE/>
        <w:autoSpaceDN/>
        <w:adjustRightInd/>
        <w:spacing w:line="276" w:lineRule="auto"/>
        <w:ind w:left="1418" w:hanging="851"/>
        <w:jc w:val="both"/>
        <w:textAlignment w:val="auto"/>
        <w:rPr>
          <w:rFonts w:ascii="Arial Narrow" w:hAnsi="Arial Narrow" w:cs="Arial Narrow"/>
          <w:sz w:val="24"/>
          <w:szCs w:val="24"/>
        </w:rPr>
      </w:pPr>
      <w:r>
        <w:rPr>
          <w:rFonts w:ascii="Arial Narrow" w:hAnsi="Arial Narrow" w:cs="Arial Narrow"/>
          <w:sz w:val="24"/>
          <w:szCs w:val="24"/>
        </w:rPr>
        <w:t xml:space="preserve">CV des artistes impliqués (1 recto </w:t>
      </w:r>
      <w:r w:rsidRPr="00FF4EBB">
        <w:rPr>
          <w:rFonts w:ascii="Arial Narrow" w:hAnsi="Arial Narrow" w:cs="Arial Narrow"/>
          <w:sz w:val="24"/>
          <w:szCs w:val="24"/>
          <w:u w:val="single"/>
        </w:rPr>
        <w:t>maximum</w:t>
      </w:r>
      <w:r>
        <w:rPr>
          <w:rFonts w:ascii="Arial Narrow" w:hAnsi="Arial Narrow" w:cs="Arial Narrow"/>
          <w:sz w:val="24"/>
          <w:szCs w:val="24"/>
        </w:rPr>
        <w:t xml:space="preserve"> par personne)</w:t>
      </w:r>
    </w:p>
    <w:p w14:paraId="364B3FE9" w14:textId="77777777" w:rsidR="00574E0D" w:rsidRDefault="00574E0D" w:rsidP="00597AD0">
      <w:pPr>
        <w:numPr>
          <w:ilvl w:val="0"/>
          <w:numId w:val="7"/>
        </w:numPr>
        <w:tabs>
          <w:tab w:val="clear" w:pos="1260"/>
        </w:tabs>
        <w:overflowPunct/>
        <w:autoSpaceDE/>
        <w:autoSpaceDN/>
        <w:adjustRightInd/>
        <w:spacing w:line="276" w:lineRule="auto"/>
        <w:ind w:left="1418" w:hanging="851"/>
        <w:jc w:val="both"/>
        <w:textAlignment w:val="auto"/>
        <w:rPr>
          <w:rFonts w:ascii="Arial Narrow" w:hAnsi="Arial Narrow" w:cs="Arial Narrow"/>
          <w:sz w:val="24"/>
          <w:szCs w:val="24"/>
        </w:rPr>
      </w:pPr>
      <w:r>
        <w:rPr>
          <w:rFonts w:ascii="Arial Narrow" w:hAnsi="Arial Narrow" w:cs="Arial Narrow"/>
          <w:sz w:val="24"/>
          <w:szCs w:val="24"/>
        </w:rPr>
        <w:t>Copie des engagements des accueils en résidence (convention ou courrier) </w:t>
      </w:r>
    </w:p>
    <w:p w14:paraId="7FDFA336" w14:textId="77777777" w:rsidR="00574E0D" w:rsidRDefault="00574E0D" w:rsidP="00597AD0">
      <w:pPr>
        <w:numPr>
          <w:ilvl w:val="0"/>
          <w:numId w:val="7"/>
        </w:numPr>
        <w:tabs>
          <w:tab w:val="clear" w:pos="1260"/>
        </w:tabs>
        <w:spacing w:line="276" w:lineRule="auto"/>
        <w:ind w:left="1418" w:hanging="851"/>
        <w:jc w:val="both"/>
        <w:rPr>
          <w:rFonts w:ascii="Arial Narrow" w:hAnsi="Arial Narrow" w:cs="Arial Narrow"/>
          <w:sz w:val="24"/>
          <w:szCs w:val="24"/>
        </w:rPr>
      </w:pPr>
      <w:r>
        <w:rPr>
          <w:rFonts w:ascii="Arial Narrow" w:hAnsi="Arial Narrow" w:cs="Arial Narrow"/>
          <w:sz w:val="24"/>
          <w:szCs w:val="24"/>
        </w:rPr>
        <w:t>Copie des engagements en coproduction le cas échéant, précisant les termes de l’accord avec</w:t>
      </w:r>
      <w:r>
        <w:rPr>
          <w:rFonts w:ascii="Arial Narrow" w:hAnsi="Arial Narrow" w:cs="Arial Narrow"/>
          <w:sz w:val="24"/>
          <w:szCs w:val="24"/>
        </w:rPr>
        <w:br/>
        <w:t>le coproducteur (convention ou courrier).</w:t>
      </w:r>
      <w:r w:rsidRPr="000E21E5">
        <w:rPr>
          <w:rFonts w:asciiTheme="minorHAnsi" w:eastAsiaTheme="minorHAnsi" w:hAnsiTheme="minorHAnsi" w:cstheme="minorBidi"/>
          <w:sz w:val="24"/>
          <w:szCs w:val="24"/>
          <w:lang w:eastAsia="en-US"/>
        </w:rPr>
        <w:t xml:space="preserve"> </w:t>
      </w:r>
      <w:r w:rsidRPr="000E21E5">
        <w:rPr>
          <w:rFonts w:ascii="Arial Narrow" w:hAnsi="Arial Narrow" w:cs="Arial Narrow"/>
          <w:sz w:val="24"/>
          <w:szCs w:val="24"/>
        </w:rPr>
        <w:t>Les lettres d’intérêt ne sont pas considérées comme des engagements</w:t>
      </w:r>
      <w:r>
        <w:rPr>
          <w:rFonts w:ascii="Arial Narrow" w:hAnsi="Arial Narrow" w:cs="Arial Narrow"/>
          <w:sz w:val="24"/>
          <w:szCs w:val="24"/>
        </w:rPr>
        <w:t>.</w:t>
      </w:r>
    </w:p>
    <w:p w14:paraId="41853917" w14:textId="77777777" w:rsidR="00574E0D" w:rsidRPr="004212E5" w:rsidRDefault="00574E0D" w:rsidP="00597AD0">
      <w:pPr>
        <w:numPr>
          <w:ilvl w:val="0"/>
          <w:numId w:val="6"/>
        </w:numPr>
        <w:overflowPunct/>
        <w:autoSpaceDE/>
        <w:autoSpaceDN/>
        <w:adjustRightInd/>
        <w:spacing w:line="276" w:lineRule="auto"/>
        <w:ind w:left="1418" w:hanging="851"/>
        <w:jc w:val="both"/>
        <w:textAlignment w:val="auto"/>
        <w:rPr>
          <w:rFonts w:ascii="Arial Narrow" w:hAnsi="Arial Narrow" w:cs="Arial Narrow"/>
          <w:sz w:val="24"/>
          <w:szCs w:val="24"/>
        </w:rPr>
      </w:pPr>
      <w:r w:rsidRPr="004212E5">
        <w:rPr>
          <w:rFonts w:ascii="Arial Narrow" w:hAnsi="Arial Narrow" w:cs="Arial Narrow"/>
          <w:sz w:val="24"/>
          <w:szCs w:val="24"/>
        </w:rPr>
        <w:t>Copie des engagements de diffuseurs (copie des contrats de cession ou engagement ferme par courrier). Les actes d’engagements transmis devront être fermes : contrats signés ou courrier d’intention mentionnant une date/période de diffusion.  Les lettres d’intérêt pour le projet ne sont pas considérées comme des engagements. Pour les musiques actuelles, afin de tenir compte du rythme spécifique de programmation des diffuseurs dans ce domaine, une lettre d’intention pourra, le cas échéant, être prise en compte</w:t>
      </w:r>
    </w:p>
    <w:p w14:paraId="2EEC058B" w14:textId="6E0DC8E9" w:rsidR="00574E0D" w:rsidRDefault="00574E0D" w:rsidP="00597AD0">
      <w:pPr>
        <w:numPr>
          <w:ilvl w:val="0"/>
          <w:numId w:val="6"/>
        </w:numPr>
        <w:overflowPunct/>
        <w:autoSpaceDE/>
        <w:autoSpaceDN/>
        <w:adjustRightInd/>
        <w:spacing w:line="276" w:lineRule="auto"/>
        <w:ind w:left="1418" w:hanging="851"/>
        <w:jc w:val="both"/>
        <w:textAlignment w:val="auto"/>
        <w:rPr>
          <w:rFonts w:ascii="Arial Narrow" w:hAnsi="Arial Narrow" w:cs="Arial Narrow"/>
          <w:sz w:val="24"/>
          <w:szCs w:val="24"/>
        </w:rPr>
      </w:pPr>
      <w:r w:rsidRPr="004212E5">
        <w:rPr>
          <w:rFonts w:ascii="Arial Narrow" w:hAnsi="Arial Narrow" w:cs="Arial Narrow"/>
          <w:sz w:val="24"/>
          <w:szCs w:val="24"/>
        </w:rPr>
        <w:t>Copie des engagements financiers des autres partenaires (publics ou privés) ou des demandes en cours</w:t>
      </w:r>
    </w:p>
    <w:p w14:paraId="100726C8" w14:textId="77777777" w:rsidR="00F81BE5" w:rsidRPr="004212E5" w:rsidRDefault="00F81BE5" w:rsidP="00597AD0">
      <w:pPr>
        <w:overflowPunct/>
        <w:autoSpaceDE/>
        <w:autoSpaceDN/>
        <w:adjustRightInd/>
        <w:spacing w:line="276" w:lineRule="auto"/>
        <w:ind w:left="1418"/>
        <w:jc w:val="both"/>
        <w:textAlignment w:val="auto"/>
        <w:rPr>
          <w:rFonts w:ascii="Arial Narrow" w:hAnsi="Arial Narrow" w:cs="Arial Narrow"/>
          <w:sz w:val="24"/>
          <w:szCs w:val="24"/>
        </w:rPr>
      </w:pPr>
    </w:p>
    <w:p w14:paraId="2F9D6556" w14:textId="77777777" w:rsidR="00574E0D" w:rsidRPr="00E44790" w:rsidRDefault="00574E0D" w:rsidP="00597AD0">
      <w:pPr>
        <w:spacing w:line="276" w:lineRule="auto"/>
        <w:ind w:left="567"/>
        <w:jc w:val="both"/>
        <w:rPr>
          <w:rFonts w:ascii="Arial Narrow" w:hAnsi="Arial Narrow" w:cs="Arial Narrow"/>
          <w:i/>
          <w:iCs/>
          <w:color w:val="0070C0"/>
          <w:sz w:val="24"/>
          <w:szCs w:val="24"/>
        </w:rPr>
      </w:pPr>
      <w:r w:rsidRPr="00E44790">
        <w:rPr>
          <w:rFonts w:ascii="Arial Narrow" w:hAnsi="Arial Narrow" w:cs="Arial Narrow"/>
          <w:i/>
          <w:iCs/>
          <w:color w:val="0070C0"/>
          <w:sz w:val="24"/>
          <w:szCs w:val="24"/>
        </w:rPr>
        <w:t>Les contrats et conventions finalisés seront demandés par le Conseil régional lors de la demande de solde avec le dossier bilan de la création</w:t>
      </w:r>
      <w:r>
        <w:rPr>
          <w:rFonts w:ascii="Arial Narrow" w:hAnsi="Arial Narrow" w:cs="Arial Narrow"/>
          <w:i/>
          <w:iCs/>
          <w:color w:val="0070C0"/>
          <w:sz w:val="24"/>
          <w:szCs w:val="24"/>
        </w:rPr>
        <w:t>.</w:t>
      </w:r>
    </w:p>
    <w:p w14:paraId="444564CA" w14:textId="77777777" w:rsidR="00574E0D" w:rsidRPr="00697BA0" w:rsidRDefault="00574E0D" w:rsidP="00697BA0">
      <w:pPr>
        <w:spacing w:line="360" w:lineRule="auto"/>
        <w:ind w:left="5670"/>
        <w:rPr>
          <w:rFonts w:ascii="Arial Narrow" w:hAnsi="Arial Narrow" w:cs="Arial Narrow"/>
          <w:b/>
          <w:bCs/>
          <w:sz w:val="24"/>
          <w:szCs w:val="22"/>
        </w:rPr>
      </w:pPr>
    </w:p>
    <w:sectPr w:rsidR="00574E0D" w:rsidRPr="00697BA0" w:rsidSect="00A87B99">
      <w:headerReference w:type="default" r:id="rId18"/>
      <w:footerReference w:type="default" r:id="rId19"/>
      <w:pgSz w:w="11906" w:h="16838"/>
      <w:pgMar w:top="567" w:right="924" w:bottom="56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7CD2" w14:textId="77777777" w:rsidR="001D5A77" w:rsidRDefault="001D5A77">
      <w:r>
        <w:separator/>
      </w:r>
    </w:p>
  </w:endnote>
  <w:endnote w:type="continuationSeparator" w:id="0">
    <w:p w14:paraId="5328F1F0" w14:textId="77777777" w:rsidR="001D5A77" w:rsidRDefault="001D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1CF" w14:textId="77777777" w:rsidR="00DC4F24" w:rsidRDefault="00DC4F24"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8098184" w14:textId="77777777" w:rsidR="00DC4F24" w:rsidRDefault="00DC4F24" w:rsidP="00FD38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056E" w14:textId="04735405" w:rsidR="00DC4F24" w:rsidRDefault="00DC4F24">
    <w:pPr>
      <w:pStyle w:val="Pieddepage"/>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8254" w14:textId="3E45F3F5" w:rsidR="00DC4F24" w:rsidRDefault="00DC4F24"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3CC91DB" w14:textId="77777777" w:rsidR="00DC4F24" w:rsidRDefault="00DC4F24" w:rsidP="00FD38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EB9F" w14:textId="77777777" w:rsidR="001D5A77" w:rsidRDefault="001D5A77">
      <w:r>
        <w:separator/>
      </w:r>
    </w:p>
  </w:footnote>
  <w:footnote w:type="continuationSeparator" w:id="0">
    <w:p w14:paraId="66CACA69" w14:textId="77777777" w:rsidR="001D5A77" w:rsidRDefault="001D5A77">
      <w:r>
        <w:continuationSeparator/>
      </w:r>
    </w:p>
  </w:footnote>
  <w:footnote w:id="1">
    <w:p w14:paraId="64CA3539" w14:textId="77777777" w:rsidR="00DC4F24" w:rsidRDefault="00DC4F24" w:rsidP="00C9537B">
      <w:pPr>
        <w:pStyle w:val="Notedebasdepage"/>
      </w:pPr>
      <w:r w:rsidRPr="00B9260A">
        <w:rPr>
          <w:rFonts w:ascii="Arial Narrow" w:hAnsi="Arial Narrow" w:cs="Arial Narrow"/>
          <w:sz w:val="16"/>
          <w:szCs w:val="16"/>
        </w:rPr>
        <w:t xml:space="preserve">1. </w:t>
      </w:r>
      <w:r>
        <w:rPr>
          <w:rFonts w:ascii="Arial Narrow" w:hAnsi="Arial Narrow" w:cs="Arial Narrow"/>
        </w:rPr>
        <w:t>P</w:t>
      </w:r>
      <w:r w:rsidRPr="001F16C5">
        <w:rPr>
          <w:rFonts w:ascii="Arial Narrow" w:hAnsi="Arial Narrow" w:cs="Arial Narrow"/>
        </w:rPr>
        <w:t>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w:t>
      </w:r>
      <w:r>
        <w:rPr>
          <w:rFonts w:ascii="Arial Narrow" w:hAnsi="Arial Narrow" w:cs="Arial Narrow"/>
        </w:rPr>
        <w:t xml:space="preserve"> au 02 40 41 75 75 ou www.insee.fr</w:t>
      </w:r>
      <w:r w:rsidRPr="001F16C5">
        <w:rPr>
          <w:rFonts w:ascii="Arial Narrow" w:hAnsi="Arial Narrow" w:cs="Arial Narrow"/>
        </w:rPr>
        <w:t xml:space="preserve">. </w:t>
      </w:r>
      <w:r w:rsidRPr="001F16C5">
        <w:rPr>
          <w:rFonts w:ascii="Arial Narrow" w:hAnsi="Arial Narrow" w:cs="Arial Narrow"/>
          <w:b/>
          <w:bCs/>
        </w:rPr>
        <w:t>La démarche est gratuite</w:t>
      </w:r>
      <w:r w:rsidRPr="001F16C5">
        <w:rPr>
          <w:rFonts w:ascii="Arial Narrow" w:hAnsi="Arial Narrow" w:cs="Arial Narrow"/>
        </w:rPr>
        <w:t>.</w:t>
      </w:r>
    </w:p>
  </w:footnote>
  <w:footnote w:id="2">
    <w:p w14:paraId="3C68A612" w14:textId="77777777" w:rsidR="00DC4F24" w:rsidRDefault="00DC4F24" w:rsidP="00C9537B">
      <w:pPr>
        <w:pStyle w:val="Notedebasdepage"/>
      </w:pPr>
      <w:r w:rsidRPr="00B9260A">
        <w:rPr>
          <w:rFonts w:ascii="Arial Narrow" w:hAnsi="Arial Narrow" w:cs="Arial Narrow"/>
          <w:sz w:val="16"/>
          <w:szCs w:val="16"/>
        </w:rPr>
        <w:t>2</w:t>
      </w:r>
      <w:r>
        <w:rPr>
          <w:rFonts w:ascii="Arial Narrow" w:hAnsi="Arial Narrow" w:cs="Arial Narrow"/>
        </w:rPr>
        <w:t xml:space="preserve">. </w:t>
      </w:r>
      <w:r w:rsidRPr="001F16C5">
        <w:rPr>
          <w:rFonts w:ascii="Arial Narrow" w:hAnsi="Arial Narrow" w:cs="Arial Narrow"/>
        </w:rPr>
        <w:t>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3">
    <w:p w14:paraId="15B7DCA1" w14:textId="77777777" w:rsidR="00DC4F24" w:rsidRPr="006627F1" w:rsidRDefault="00DC4F24" w:rsidP="00C9537B">
      <w:pPr>
        <w:pStyle w:val="Notedebasdepage"/>
        <w:spacing w:after="0"/>
        <w:rPr>
          <w:rFonts w:ascii="Arial Narrow" w:hAnsi="Arial Narrow" w:cs="Arial Narrow"/>
        </w:rPr>
      </w:pPr>
      <w:r w:rsidRPr="006627F1">
        <w:rPr>
          <w:rStyle w:val="Appelnotedebasdep"/>
          <w:rFonts w:ascii="Arial Narrow" w:hAnsi="Arial Narrow" w:cs="Arial Narrow"/>
        </w:rPr>
        <w:footnoteRef/>
      </w:r>
      <w:r w:rsidRPr="006627F1">
        <w:rPr>
          <w:rFonts w:ascii="Arial Narrow" w:hAnsi="Arial Narrow" w:cs="Arial Narrow"/>
        </w:rPr>
        <w:t xml:space="preserve"> </w:t>
      </w:r>
      <w:r w:rsidRPr="006627F1">
        <w:rPr>
          <w:rFonts w:ascii="Arial Narrow" w:hAnsi="Arial Narrow" w:cs="Arial Narrow"/>
          <w:b/>
          <w:bCs/>
        </w:rPr>
        <w:t>ATTENTION</w:t>
      </w:r>
      <w:r w:rsidRPr="006627F1">
        <w:rPr>
          <w:rFonts w:ascii="Arial Narrow" w:hAnsi="Arial Narrow" w:cs="Arial Narrow"/>
        </w:rPr>
        <w:t> :</w:t>
      </w:r>
    </w:p>
    <w:p w14:paraId="4997C908" w14:textId="77777777" w:rsidR="00DC4F24" w:rsidRPr="006627F1" w:rsidRDefault="00DC4F24" w:rsidP="00C9537B">
      <w:pPr>
        <w:pStyle w:val="Notedebasdepage"/>
        <w:spacing w:after="0"/>
        <w:rPr>
          <w:rFonts w:ascii="Arial Narrow" w:hAnsi="Arial Narrow" w:cs="Arial Narrow"/>
        </w:rPr>
      </w:pPr>
      <w:r w:rsidRPr="006627F1">
        <w:rPr>
          <w:rFonts w:ascii="Arial Narrow" w:hAnsi="Arial Narrow" w:cs="Arial Narrow"/>
        </w:rPr>
        <w:t>Toute fausse déclaration est passible de peines d’emprisonnement et d’amendes prévues par les articles 441-6 et 441-7 du code pénal.</w:t>
      </w:r>
    </w:p>
    <w:p w14:paraId="5F0808C1" w14:textId="77777777" w:rsidR="00DC4F24" w:rsidRDefault="00DC4F24" w:rsidP="00C9537B">
      <w:pPr>
        <w:pStyle w:val="Notedebasdepage"/>
      </w:pPr>
      <w:r w:rsidRPr="006627F1">
        <w:rPr>
          <w:rFonts w:ascii="Arial Narrow" w:hAnsi="Arial Narrow" w:cs="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20D" w14:textId="77777777" w:rsidR="00DC4F24" w:rsidRDefault="00DC4F2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E863" w14:textId="77777777" w:rsidR="00DC4F24" w:rsidRDefault="00DC4F2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994"/>
    <w:multiLevelType w:val="hybridMultilevel"/>
    <w:tmpl w:val="F760D88A"/>
    <w:lvl w:ilvl="0" w:tplc="361898A8">
      <w:numFmt w:val="bullet"/>
      <w:lvlText w:val=""/>
      <w:lvlJc w:val="left"/>
      <w:pPr>
        <w:ind w:left="1778" w:hanging="360"/>
      </w:pPr>
      <w:rPr>
        <w:rFonts w:ascii="Wingdings" w:eastAsia="Times New Roman" w:hAnsi="Wingdings" w:cs="Arial Narro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1F2B5F23"/>
    <w:multiLevelType w:val="hybridMultilevel"/>
    <w:tmpl w:val="D1D69B72"/>
    <w:lvl w:ilvl="0" w:tplc="62421E10">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876036B"/>
    <w:multiLevelType w:val="hybridMultilevel"/>
    <w:tmpl w:val="0010D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C5F639A"/>
    <w:multiLevelType w:val="hybridMultilevel"/>
    <w:tmpl w:val="5FD01C30"/>
    <w:lvl w:ilvl="0" w:tplc="27E029BC">
      <w:start w:val="2010"/>
      <w:numFmt w:val="bullet"/>
      <w:lvlText w:val="-"/>
      <w:lvlJc w:val="left"/>
      <w:pPr>
        <w:tabs>
          <w:tab w:val="num" w:pos="1440"/>
        </w:tabs>
        <w:ind w:left="144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15:restartNumberingAfterBreak="0">
    <w:nsid w:val="37336529"/>
    <w:multiLevelType w:val="hybridMultilevel"/>
    <w:tmpl w:val="5E94D19C"/>
    <w:lvl w:ilvl="0" w:tplc="75302FF0">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A1E93"/>
    <w:multiLevelType w:val="hybridMultilevel"/>
    <w:tmpl w:val="BBC63F54"/>
    <w:lvl w:ilvl="0" w:tplc="F9D4C088">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02208A"/>
    <w:multiLevelType w:val="hybridMultilevel"/>
    <w:tmpl w:val="746A901A"/>
    <w:lvl w:ilvl="0" w:tplc="00AAC484">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8E96654"/>
    <w:multiLevelType w:val="hybridMultilevel"/>
    <w:tmpl w:val="EEE2EE3A"/>
    <w:lvl w:ilvl="0" w:tplc="AEE654EA">
      <w:numFmt w:val="bullet"/>
      <w:lvlText w:val=""/>
      <w:lvlJc w:val="left"/>
      <w:pPr>
        <w:tabs>
          <w:tab w:val="num" w:pos="1260"/>
        </w:tabs>
        <w:ind w:left="1260" w:hanging="720"/>
      </w:pPr>
      <w:rPr>
        <w:rFonts w:ascii="Wingdings" w:eastAsia="Times New Roman" w:hAnsi="Wingdings"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7"/>
  </w:num>
  <w:num w:numId="6">
    <w:abstractNumId w:val="9"/>
  </w:num>
  <w:num w:numId="7">
    <w:abstractNumId w:val="12"/>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Sophie THUET">
    <w15:presenceInfo w15:providerId="AD" w15:userId="S::Anne-sophie.thuet@mayenneculture.fr::26b8dc68-520b-4470-ad7b-cda0e7ed6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7B"/>
    <w:rsid w:val="0000059B"/>
    <w:rsid w:val="00004875"/>
    <w:rsid w:val="00010BAB"/>
    <w:rsid w:val="00023AD6"/>
    <w:rsid w:val="00026A1A"/>
    <w:rsid w:val="00026AFA"/>
    <w:rsid w:val="00027ABB"/>
    <w:rsid w:val="00032AB5"/>
    <w:rsid w:val="00035C13"/>
    <w:rsid w:val="00036CAA"/>
    <w:rsid w:val="00040337"/>
    <w:rsid w:val="000452B0"/>
    <w:rsid w:val="00046D74"/>
    <w:rsid w:val="000479B7"/>
    <w:rsid w:val="0005011D"/>
    <w:rsid w:val="00051098"/>
    <w:rsid w:val="00054190"/>
    <w:rsid w:val="000611B3"/>
    <w:rsid w:val="00062632"/>
    <w:rsid w:val="00065F80"/>
    <w:rsid w:val="00073A0B"/>
    <w:rsid w:val="00074583"/>
    <w:rsid w:val="00076AAC"/>
    <w:rsid w:val="00081099"/>
    <w:rsid w:val="0008507C"/>
    <w:rsid w:val="00087F51"/>
    <w:rsid w:val="000901AE"/>
    <w:rsid w:val="00091D75"/>
    <w:rsid w:val="000954CD"/>
    <w:rsid w:val="00097FEC"/>
    <w:rsid w:val="000A4B79"/>
    <w:rsid w:val="000B08E7"/>
    <w:rsid w:val="000B40DD"/>
    <w:rsid w:val="000B7F60"/>
    <w:rsid w:val="000C1554"/>
    <w:rsid w:val="000C53B7"/>
    <w:rsid w:val="000C555F"/>
    <w:rsid w:val="000C61BC"/>
    <w:rsid w:val="000D22DE"/>
    <w:rsid w:val="000D4565"/>
    <w:rsid w:val="000D5C32"/>
    <w:rsid w:val="000E11EC"/>
    <w:rsid w:val="000E21E5"/>
    <w:rsid w:val="000E713A"/>
    <w:rsid w:val="000F51BA"/>
    <w:rsid w:val="00104DFF"/>
    <w:rsid w:val="001068C9"/>
    <w:rsid w:val="00107A40"/>
    <w:rsid w:val="00114F0F"/>
    <w:rsid w:val="00116CA5"/>
    <w:rsid w:val="00117FF5"/>
    <w:rsid w:val="00121978"/>
    <w:rsid w:val="00136D81"/>
    <w:rsid w:val="00140118"/>
    <w:rsid w:val="00140623"/>
    <w:rsid w:val="001432CA"/>
    <w:rsid w:val="00145943"/>
    <w:rsid w:val="00152812"/>
    <w:rsid w:val="00154322"/>
    <w:rsid w:val="001564F6"/>
    <w:rsid w:val="001576B8"/>
    <w:rsid w:val="00165957"/>
    <w:rsid w:val="001754AA"/>
    <w:rsid w:val="0017653E"/>
    <w:rsid w:val="00176E9D"/>
    <w:rsid w:val="0018275F"/>
    <w:rsid w:val="00192EF5"/>
    <w:rsid w:val="001975A9"/>
    <w:rsid w:val="001A1DB0"/>
    <w:rsid w:val="001B14CD"/>
    <w:rsid w:val="001B3A58"/>
    <w:rsid w:val="001C0201"/>
    <w:rsid w:val="001C11E7"/>
    <w:rsid w:val="001C33FF"/>
    <w:rsid w:val="001C5C8B"/>
    <w:rsid w:val="001C720A"/>
    <w:rsid w:val="001D2AFF"/>
    <w:rsid w:val="001D476B"/>
    <w:rsid w:val="001D5537"/>
    <w:rsid w:val="001D5A77"/>
    <w:rsid w:val="001D6DC5"/>
    <w:rsid w:val="001D6EA1"/>
    <w:rsid w:val="001E180C"/>
    <w:rsid w:val="001E4CF0"/>
    <w:rsid w:val="001E53B1"/>
    <w:rsid w:val="001F16C5"/>
    <w:rsid w:val="001F30BE"/>
    <w:rsid w:val="00202775"/>
    <w:rsid w:val="00206EF6"/>
    <w:rsid w:val="00224B02"/>
    <w:rsid w:val="00231837"/>
    <w:rsid w:val="00236707"/>
    <w:rsid w:val="0023735E"/>
    <w:rsid w:val="00242C79"/>
    <w:rsid w:val="002438B8"/>
    <w:rsid w:val="002477F2"/>
    <w:rsid w:val="002502D8"/>
    <w:rsid w:val="002521E8"/>
    <w:rsid w:val="00253842"/>
    <w:rsid w:val="00256EA9"/>
    <w:rsid w:val="0026225D"/>
    <w:rsid w:val="002669C3"/>
    <w:rsid w:val="00270AB9"/>
    <w:rsid w:val="0027249B"/>
    <w:rsid w:val="0027746D"/>
    <w:rsid w:val="002860E1"/>
    <w:rsid w:val="00287293"/>
    <w:rsid w:val="002906CB"/>
    <w:rsid w:val="002A2190"/>
    <w:rsid w:val="002A7469"/>
    <w:rsid w:val="002B2BF7"/>
    <w:rsid w:val="002B7CE7"/>
    <w:rsid w:val="002C748E"/>
    <w:rsid w:val="002C7EA5"/>
    <w:rsid w:val="002C7F57"/>
    <w:rsid w:val="002E17A6"/>
    <w:rsid w:val="002E43F8"/>
    <w:rsid w:val="002E5944"/>
    <w:rsid w:val="002F1A4C"/>
    <w:rsid w:val="002F2E7A"/>
    <w:rsid w:val="002F3FA5"/>
    <w:rsid w:val="002F5EFA"/>
    <w:rsid w:val="00304746"/>
    <w:rsid w:val="0031418D"/>
    <w:rsid w:val="003239B7"/>
    <w:rsid w:val="00335328"/>
    <w:rsid w:val="00336815"/>
    <w:rsid w:val="00337702"/>
    <w:rsid w:val="003445BF"/>
    <w:rsid w:val="0035518F"/>
    <w:rsid w:val="003558DA"/>
    <w:rsid w:val="0035687C"/>
    <w:rsid w:val="00360D4F"/>
    <w:rsid w:val="0036136B"/>
    <w:rsid w:val="00362D40"/>
    <w:rsid w:val="00380C67"/>
    <w:rsid w:val="0038624B"/>
    <w:rsid w:val="00390562"/>
    <w:rsid w:val="0039503C"/>
    <w:rsid w:val="003956B4"/>
    <w:rsid w:val="003A1990"/>
    <w:rsid w:val="003A5D45"/>
    <w:rsid w:val="003A6549"/>
    <w:rsid w:val="003A74C2"/>
    <w:rsid w:val="003B1225"/>
    <w:rsid w:val="003B4418"/>
    <w:rsid w:val="003B76A9"/>
    <w:rsid w:val="003C2619"/>
    <w:rsid w:val="003C4DFD"/>
    <w:rsid w:val="003C701B"/>
    <w:rsid w:val="003D142C"/>
    <w:rsid w:val="003F079A"/>
    <w:rsid w:val="003F2A96"/>
    <w:rsid w:val="003F75F0"/>
    <w:rsid w:val="004008B8"/>
    <w:rsid w:val="00410F12"/>
    <w:rsid w:val="00415B16"/>
    <w:rsid w:val="004212E5"/>
    <w:rsid w:val="00424FBE"/>
    <w:rsid w:val="00426DDA"/>
    <w:rsid w:val="00432DBF"/>
    <w:rsid w:val="0043764D"/>
    <w:rsid w:val="00442DAD"/>
    <w:rsid w:val="00444AB5"/>
    <w:rsid w:val="00446EEE"/>
    <w:rsid w:val="004610DA"/>
    <w:rsid w:val="00472BF3"/>
    <w:rsid w:val="004734AA"/>
    <w:rsid w:val="004734FA"/>
    <w:rsid w:val="004758D3"/>
    <w:rsid w:val="004811F0"/>
    <w:rsid w:val="004811F5"/>
    <w:rsid w:val="00483FA3"/>
    <w:rsid w:val="004847EB"/>
    <w:rsid w:val="00495FA4"/>
    <w:rsid w:val="004A4605"/>
    <w:rsid w:val="004A6AFB"/>
    <w:rsid w:val="004A7918"/>
    <w:rsid w:val="004C7E4B"/>
    <w:rsid w:val="004D3C86"/>
    <w:rsid w:val="004D50B4"/>
    <w:rsid w:val="004E1955"/>
    <w:rsid w:val="004E41B1"/>
    <w:rsid w:val="004F4805"/>
    <w:rsid w:val="00500BE7"/>
    <w:rsid w:val="00516095"/>
    <w:rsid w:val="005217F3"/>
    <w:rsid w:val="00525AC8"/>
    <w:rsid w:val="00525EBE"/>
    <w:rsid w:val="0053014A"/>
    <w:rsid w:val="0053319F"/>
    <w:rsid w:val="00536B7E"/>
    <w:rsid w:val="00546759"/>
    <w:rsid w:val="00555A8C"/>
    <w:rsid w:val="005567BF"/>
    <w:rsid w:val="005670FA"/>
    <w:rsid w:val="005713CA"/>
    <w:rsid w:val="00574E0D"/>
    <w:rsid w:val="00576A24"/>
    <w:rsid w:val="00576C35"/>
    <w:rsid w:val="005776E7"/>
    <w:rsid w:val="005863AA"/>
    <w:rsid w:val="00590F39"/>
    <w:rsid w:val="00595AE0"/>
    <w:rsid w:val="00597AD0"/>
    <w:rsid w:val="005A35D6"/>
    <w:rsid w:val="005A37D4"/>
    <w:rsid w:val="005A3B53"/>
    <w:rsid w:val="005A5FCC"/>
    <w:rsid w:val="005B6122"/>
    <w:rsid w:val="005B6E5C"/>
    <w:rsid w:val="005C3EF3"/>
    <w:rsid w:val="005D190D"/>
    <w:rsid w:val="005D4112"/>
    <w:rsid w:val="005D59C9"/>
    <w:rsid w:val="005D5BA1"/>
    <w:rsid w:val="005E15A4"/>
    <w:rsid w:val="005F4DCA"/>
    <w:rsid w:val="00600D34"/>
    <w:rsid w:val="00601A2E"/>
    <w:rsid w:val="00604B30"/>
    <w:rsid w:val="00616BA9"/>
    <w:rsid w:val="00622B58"/>
    <w:rsid w:val="00640FCC"/>
    <w:rsid w:val="00642A92"/>
    <w:rsid w:val="00643B5F"/>
    <w:rsid w:val="006445FE"/>
    <w:rsid w:val="00653AD9"/>
    <w:rsid w:val="00653F34"/>
    <w:rsid w:val="006573B2"/>
    <w:rsid w:val="006620C9"/>
    <w:rsid w:val="006627F1"/>
    <w:rsid w:val="006753EA"/>
    <w:rsid w:val="00676F04"/>
    <w:rsid w:val="006805D3"/>
    <w:rsid w:val="00680E5B"/>
    <w:rsid w:val="00681D9C"/>
    <w:rsid w:val="00691906"/>
    <w:rsid w:val="0069475F"/>
    <w:rsid w:val="00697BA0"/>
    <w:rsid w:val="00697E39"/>
    <w:rsid w:val="006A03DF"/>
    <w:rsid w:val="006A4C0B"/>
    <w:rsid w:val="006A5E29"/>
    <w:rsid w:val="006B0F60"/>
    <w:rsid w:val="006B140B"/>
    <w:rsid w:val="006C1372"/>
    <w:rsid w:val="006C4343"/>
    <w:rsid w:val="006C78D3"/>
    <w:rsid w:val="006C7A1F"/>
    <w:rsid w:val="006D1070"/>
    <w:rsid w:val="006D5C60"/>
    <w:rsid w:val="006D6A1B"/>
    <w:rsid w:val="006E175B"/>
    <w:rsid w:val="006F07CC"/>
    <w:rsid w:val="006F25B5"/>
    <w:rsid w:val="006F46D5"/>
    <w:rsid w:val="006F6280"/>
    <w:rsid w:val="006F7FA3"/>
    <w:rsid w:val="00700A3F"/>
    <w:rsid w:val="00701C36"/>
    <w:rsid w:val="00704D66"/>
    <w:rsid w:val="0070572B"/>
    <w:rsid w:val="0070667F"/>
    <w:rsid w:val="007116AF"/>
    <w:rsid w:val="00723798"/>
    <w:rsid w:val="00725DE4"/>
    <w:rsid w:val="0073204A"/>
    <w:rsid w:val="0074076E"/>
    <w:rsid w:val="007439F5"/>
    <w:rsid w:val="00746759"/>
    <w:rsid w:val="0075107A"/>
    <w:rsid w:val="00751713"/>
    <w:rsid w:val="007533F0"/>
    <w:rsid w:val="00762D47"/>
    <w:rsid w:val="007671ED"/>
    <w:rsid w:val="00767EC9"/>
    <w:rsid w:val="00772A1A"/>
    <w:rsid w:val="007756EA"/>
    <w:rsid w:val="00784933"/>
    <w:rsid w:val="00790BCA"/>
    <w:rsid w:val="00792F85"/>
    <w:rsid w:val="00793C80"/>
    <w:rsid w:val="007A5BC4"/>
    <w:rsid w:val="007A78AD"/>
    <w:rsid w:val="007B6345"/>
    <w:rsid w:val="007C1044"/>
    <w:rsid w:val="007C57AF"/>
    <w:rsid w:val="007D132D"/>
    <w:rsid w:val="007D48DB"/>
    <w:rsid w:val="007D7ED6"/>
    <w:rsid w:val="007D7FDB"/>
    <w:rsid w:val="007E1092"/>
    <w:rsid w:val="007E7673"/>
    <w:rsid w:val="007E795C"/>
    <w:rsid w:val="007F133D"/>
    <w:rsid w:val="007F19CC"/>
    <w:rsid w:val="007F6EBD"/>
    <w:rsid w:val="008007A0"/>
    <w:rsid w:val="00802B11"/>
    <w:rsid w:val="00803DD8"/>
    <w:rsid w:val="00811710"/>
    <w:rsid w:val="00816BAE"/>
    <w:rsid w:val="00820EAC"/>
    <w:rsid w:val="008216E4"/>
    <w:rsid w:val="00822493"/>
    <w:rsid w:val="00825A82"/>
    <w:rsid w:val="00826191"/>
    <w:rsid w:val="0083018F"/>
    <w:rsid w:val="00834F8B"/>
    <w:rsid w:val="00835789"/>
    <w:rsid w:val="0084072F"/>
    <w:rsid w:val="00841596"/>
    <w:rsid w:val="00843540"/>
    <w:rsid w:val="00845A37"/>
    <w:rsid w:val="00852345"/>
    <w:rsid w:val="0085322E"/>
    <w:rsid w:val="00854396"/>
    <w:rsid w:val="008605CA"/>
    <w:rsid w:val="00864A94"/>
    <w:rsid w:val="0086733E"/>
    <w:rsid w:val="008700D9"/>
    <w:rsid w:val="00870621"/>
    <w:rsid w:val="00873276"/>
    <w:rsid w:val="0087659D"/>
    <w:rsid w:val="00877E46"/>
    <w:rsid w:val="008801FF"/>
    <w:rsid w:val="00883E00"/>
    <w:rsid w:val="00885582"/>
    <w:rsid w:val="00886B82"/>
    <w:rsid w:val="00890C63"/>
    <w:rsid w:val="008967ED"/>
    <w:rsid w:val="0089737C"/>
    <w:rsid w:val="008975D8"/>
    <w:rsid w:val="008A0B90"/>
    <w:rsid w:val="008A3E10"/>
    <w:rsid w:val="008A4C3A"/>
    <w:rsid w:val="008A683D"/>
    <w:rsid w:val="008B1EE0"/>
    <w:rsid w:val="008B7CD2"/>
    <w:rsid w:val="008C0A52"/>
    <w:rsid w:val="008C45D7"/>
    <w:rsid w:val="008C4E9C"/>
    <w:rsid w:val="008C5B00"/>
    <w:rsid w:val="008D162E"/>
    <w:rsid w:val="008D1C08"/>
    <w:rsid w:val="008D472D"/>
    <w:rsid w:val="008E2564"/>
    <w:rsid w:val="008E5B37"/>
    <w:rsid w:val="008F4528"/>
    <w:rsid w:val="009035F7"/>
    <w:rsid w:val="0090416D"/>
    <w:rsid w:val="0090648F"/>
    <w:rsid w:val="00907A48"/>
    <w:rsid w:val="00917863"/>
    <w:rsid w:val="00922F52"/>
    <w:rsid w:val="00926728"/>
    <w:rsid w:val="009341F7"/>
    <w:rsid w:val="00934441"/>
    <w:rsid w:val="00943D4A"/>
    <w:rsid w:val="00943DD3"/>
    <w:rsid w:val="00945F1C"/>
    <w:rsid w:val="009502DB"/>
    <w:rsid w:val="009537AD"/>
    <w:rsid w:val="0095468F"/>
    <w:rsid w:val="009546F1"/>
    <w:rsid w:val="00956B73"/>
    <w:rsid w:val="00956FC2"/>
    <w:rsid w:val="00962DC0"/>
    <w:rsid w:val="00962FDA"/>
    <w:rsid w:val="00971111"/>
    <w:rsid w:val="0097720F"/>
    <w:rsid w:val="00983A42"/>
    <w:rsid w:val="009859D2"/>
    <w:rsid w:val="00985A47"/>
    <w:rsid w:val="0099107B"/>
    <w:rsid w:val="00992639"/>
    <w:rsid w:val="00996310"/>
    <w:rsid w:val="0099713A"/>
    <w:rsid w:val="009A0572"/>
    <w:rsid w:val="009B1DB6"/>
    <w:rsid w:val="009B26B1"/>
    <w:rsid w:val="009B53F0"/>
    <w:rsid w:val="009C15B8"/>
    <w:rsid w:val="009C5920"/>
    <w:rsid w:val="009C7C23"/>
    <w:rsid w:val="009D15D8"/>
    <w:rsid w:val="009D64D4"/>
    <w:rsid w:val="009D68AE"/>
    <w:rsid w:val="009E0166"/>
    <w:rsid w:val="009E3B7F"/>
    <w:rsid w:val="009E4268"/>
    <w:rsid w:val="009E6BCD"/>
    <w:rsid w:val="009F13DA"/>
    <w:rsid w:val="009F344C"/>
    <w:rsid w:val="009F51C8"/>
    <w:rsid w:val="00A01332"/>
    <w:rsid w:val="00A02C30"/>
    <w:rsid w:val="00A10B58"/>
    <w:rsid w:val="00A130E5"/>
    <w:rsid w:val="00A13E04"/>
    <w:rsid w:val="00A1579A"/>
    <w:rsid w:val="00A20C06"/>
    <w:rsid w:val="00A27E09"/>
    <w:rsid w:val="00A33B8A"/>
    <w:rsid w:val="00A3491C"/>
    <w:rsid w:val="00A34B92"/>
    <w:rsid w:val="00A45AB7"/>
    <w:rsid w:val="00A539C5"/>
    <w:rsid w:val="00A54F41"/>
    <w:rsid w:val="00A556DE"/>
    <w:rsid w:val="00A57A6A"/>
    <w:rsid w:val="00A616DA"/>
    <w:rsid w:val="00A651DE"/>
    <w:rsid w:val="00A6750E"/>
    <w:rsid w:val="00A7380E"/>
    <w:rsid w:val="00A76DE9"/>
    <w:rsid w:val="00A81785"/>
    <w:rsid w:val="00A87B99"/>
    <w:rsid w:val="00A92234"/>
    <w:rsid w:val="00A940A1"/>
    <w:rsid w:val="00AA2BF1"/>
    <w:rsid w:val="00AA2F8A"/>
    <w:rsid w:val="00AA3C4E"/>
    <w:rsid w:val="00AB1512"/>
    <w:rsid w:val="00AB718F"/>
    <w:rsid w:val="00AC32BD"/>
    <w:rsid w:val="00AC36D8"/>
    <w:rsid w:val="00AC3CD6"/>
    <w:rsid w:val="00AC7C4A"/>
    <w:rsid w:val="00AE31B1"/>
    <w:rsid w:val="00AE4D89"/>
    <w:rsid w:val="00AE7C9D"/>
    <w:rsid w:val="00AF1C98"/>
    <w:rsid w:val="00AF21F9"/>
    <w:rsid w:val="00B01380"/>
    <w:rsid w:val="00B03E35"/>
    <w:rsid w:val="00B1026F"/>
    <w:rsid w:val="00B13BF8"/>
    <w:rsid w:val="00B16159"/>
    <w:rsid w:val="00B215C5"/>
    <w:rsid w:val="00B246BA"/>
    <w:rsid w:val="00B31D47"/>
    <w:rsid w:val="00B321B9"/>
    <w:rsid w:val="00B417E5"/>
    <w:rsid w:val="00B4294B"/>
    <w:rsid w:val="00B4544B"/>
    <w:rsid w:val="00B56F5C"/>
    <w:rsid w:val="00B60B86"/>
    <w:rsid w:val="00B633DC"/>
    <w:rsid w:val="00B67A6D"/>
    <w:rsid w:val="00B7446E"/>
    <w:rsid w:val="00B74550"/>
    <w:rsid w:val="00B77068"/>
    <w:rsid w:val="00B87481"/>
    <w:rsid w:val="00B8760C"/>
    <w:rsid w:val="00B9260A"/>
    <w:rsid w:val="00B92AC1"/>
    <w:rsid w:val="00B97760"/>
    <w:rsid w:val="00BA4259"/>
    <w:rsid w:val="00BA48BB"/>
    <w:rsid w:val="00BA4C01"/>
    <w:rsid w:val="00BB6775"/>
    <w:rsid w:val="00BC36F1"/>
    <w:rsid w:val="00BD0A32"/>
    <w:rsid w:val="00BD4346"/>
    <w:rsid w:val="00BD450B"/>
    <w:rsid w:val="00BE3047"/>
    <w:rsid w:val="00BE4BE5"/>
    <w:rsid w:val="00BF089C"/>
    <w:rsid w:val="00BF0E2C"/>
    <w:rsid w:val="00BF1751"/>
    <w:rsid w:val="00BF1C95"/>
    <w:rsid w:val="00C015CA"/>
    <w:rsid w:val="00C0328C"/>
    <w:rsid w:val="00C0770C"/>
    <w:rsid w:val="00C11E42"/>
    <w:rsid w:val="00C149FE"/>
    <w:rsid w:val="00C16727"/>
    <w:rsid w:val="00C20F26"/>
    <w:rsid w:val="00C24C99"/>
    <w:rsid w:val="00C26627"/>
    <w:rsid w:val="00C335BB"/>
    <w:rsid w:val="00C37B2B"/>
    <w:rsid w:val="00C41C35"/>
    <w:rsid w:val="00C4776B"/>
    <w:rsid w:val="00C54FB1"/>
    <w:rsid w:val="00C64188"/>
    <w:rsid w:val="00C85B9F"/>
    <w:rsid w:val="00C87792"/>
    <w:rsid w:val="00C9537B"/>
    <w:rsid w:val="00C97302"/>
    <w:rsid w:val="00CA0A90"/>
    <w:rsid w:val="00CA0D7D"/>
    <w:rsid w:val="00CA4C51"/>
    <w:rsid w:val="00CA601B"/>
    <w:rsid w:val="00CA75B5"/>
    <w:rsid w:val="00CB6007"/>
    <w:rsid w:val="00CD67AC"/>
    <w:rsid w:val="00CE1562"/>
    <w:rsid w:val="00CE2AC1"/>
    <w:rsid w:val="00CE43AE"/>
    <w:rsid w:val="00CE77D5"/>
    <w:rsid w:val="00CF084B"/>
    <w:rsid w:val="00CF1CC8"/>
    <w:rsid w:val="00CF61FA"/>
    <w:rsid w:val="00CF66C4"/>
    <w:rsid w:val="00D01414"/>
    <w:rsid w:val="00D07872"/>
    <w:rsid w:val="00D109E4"/>
    <w:rsid w:val="00D1547B"/>
    <w:rsid w:val="00D20F4F"/>
    <w:rsid w:val="00D23D0A"/>
    <w:rsid w:val="00D24609"/>
    <w:rsid w:val="00D26DC7"/>
    <w:rsid w:val="00D4146A"/>
    <w:rsid w:val="00D435F8"/>
    <w:rsid w:val="00D46B06"/>
    <w:rsid w:val="00D50299"/>
    <w:rsid w:val="00D63A0B"/>
    <w:rsid w:val="00D7204C"/>
    <w:rsid w:val="00D80BDD"/>
    <w:rsid w:val="00D81D9B"/>
    <w:rsid w:val="00D83A03"/>
    <w:rsid w:val="00D83F19"/>
    <w:rsid w:val="00D844BA"/>
    <w:rsid w:val="00D85734"/>
    <w:rsid w:val="00D90621"/>
    <w:rsid w:val="00D96F4A"/>
    <w:rsid w:val="00DA006B"/>
    <w:rsid w:val="00DA04D3"/>
    <w:rsid w:val="00DA74C3"/>
    <w:rsid w:val="00DB0159"/>
    <w:rsid w:val="00DB1E66"/>
    <w:rsid w:val="00DB2836"/>
    <w:rsid w:val="00DB5F64"/>
    <w:rsid w:val="00DB6DAA"/>
    <w:rsid w:val="00DC4F24"/>
    <w:rsid w:val="00DE023A"/>
    <w:rsid w:val="00DE7A65"/>
    <w:rsid w:val="00DF0333"/>
    <w:rsid w:val="00DF053F"/>
    <w:rsid w:val="00DF13A5"/>
    <w:rsid w:val="00DF286E"/>
    <w:rsid w:val="00DF3DE1"/>
    <w:rsid w:val="00DF4810"/>
    <w:rsid w:val="00E004F0"/>
    <w:rsid w:val="00E11308"/>
    <w:rsid w:val="00E13FE2"/>
    <w:rsid w:val="00E14303"/>
    <w:rsid w:val="00E14FCF"/>
    <w:rsid w:val="00E15F30"/>
    <w:rsid w:val="00E21A91"/>
    <w:rsid w:val="00E22526"/>
    <w:rsid w:val="00E226DC"/>
    <w:rsid w:val="00E34FB4"/>
    <w:rsid w:val="00E35698"/>
    <w:rsid w:val="00E44790"/>
    <w:rsid w:val="00E45152"/>
    <w:rsid w:val="00E6052F"/>
    <w:rsid w:val="00E607CF"/>
    <w:rsid w:val="00E60C69"/>
    <w:rsid w:val="00E61F3E"/>
    <w:rsid w:val="00E64A31"/>
    <w:rsid w:val="00E73E41"/>
    <w:rsid w:val="00E765D4"/>
    <w:rsid w:val="00E77C79"/>
    <w:rsid w:val="00EA0F4E"/>
    <w:rsid w:val="00EA21EB"/>
    <w:rsid w:val="00EB3198"/>
    <w:rsid w:val="00EC5456"/>
    <w:rsid w:val="00EC607B"/>
    <w:rsid w:val="00EC7083"/>
    <w:rsid w:val="00EC70C9"/>
    <w:rsid w:val="00ED11FA"/>
    <w:rsid w:val="00ED18C8"/>
    <w:rsid w:val="00EE6251"/>
    <w:rsid w:val="00EE6E84"/>
    <w:rsid w:val="00EF02F8"/>
    <w:rsid w:val="00EF359B"/>
    <w:rsid w:val="00EF50C4"/>
    <w:rsid w:val="00EF5A03"/>
    <w:rsid w:val="00EF7226"/>
    <w:rsid w:val="00F037F7"/>
    <w:rsid w:val="00F03E43"/>
    <w:rsid w:val="00F06DBE"/>
    <w:rsid w:val="00F1189E"/>
    <w:rsid w:val="00F16449"/>
    <w:rsid w:val="00F20369"/>
    <w:rsid w:val="00F214E2"/>
    <w:rsid w:val="00F256FF"/>
    <w:rsid w:val="00F31444"/>
    <w:rsid w:val="00F4430B"/>
    <w:rsid w:val="00F51432"/>
    <w:rsid w:val="00F52243"/>
    <w:rsid w:val="00F54A9D"/>
    <w:rsid w:val="00F62617"/>
    <w:rsid w:val="00F64ED0"/>
    <w:rsid w:val="00F65445"/>
    <w:rsid w:val="00F81BE5"/>
    <w:rsid w:val="00F83983"/>
    <w:rsid w:val="00F916EC"/>
    <w:rsid w:val="00F93B00"/>
    <w:rsid w:val="00FA7549"/>
    <w:rsid w:val="00FB3FD0"/>
    <w:rsid w:val="00FC6A5C"/>
    <w:rsid w:val="00FC7BB6"/>
    <w:rsid w:val="00FD057D"/>
    <w:rsid w:val="00FD0A17"/>
    <w:rsid w:val="00FD2133"/>
    <w:rsid w:val="00FD3808"/>
    <w:rsid w:val="00FD38B4"/>
    <w:rsid w:val="00FF09AC"/>
    <w:rsid w:val="00FF4EBB"/>
    <w:rsid w:val="00FF5763"/>
    <w:rsid w:val="00FF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A3401"/>
  <w15:docId w15:val="{242580AA-1FC8-4147-90B1-35A5F66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 w:type="character" w:styleId="Mentionnonrsolue">
    <w:name w:val="Unresolved Mention"/>
    <w:basedOn w:val="Policepardfaut"/>
    <w:uiPriority w:val="99"/>
    <w:semiHidden/>
    <w:unhideWhenUsed/>
    <w:rsid w:val="00AA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8544">
      <w:marLeft w:val="0"/>
      <w:marRight w:val="0"/>
      <w:marTop w:val="0"/>
      <w:marBottom w:val="0"/>
      <w:divBdr>
        <w:top w:val="none" w:sz="0" w:space="0" w:color="auto"/>
        <w:left w:val="none" w:sz="0" w:space="0" w:color="auto"/>
        <w:bottom w:val="none" w:sz="0" w:space="0" w:color="auto"/>
        <w:right w:val="none" w:sz="0" w:space="0" w:color="auto"/>
      </w:divBdr>
    </w:div>
    <w:div w:id="270018545">
      <w:marLeft w:val="0"/>
      <w:marRight w:val="0"/>
      <w:marTop w:val="0"/>
      <w:marBottom w:val="0"/>
      <w:divBdr>
        <w:top w:val="none" w:sz="0" w:space="0" w:color="auto"/>
        <w:left w:val="none" w:sz="0" w:space="0" w:color="auto"/>
        <w:bottom w:val="none" w:sz="0" w:space="0" w:color="auto"/>
        <w:right w:val="none" w:sz="0" w:space="0" w:color="auto"/>
      </w:divBdr>
    </w:div>
    <w:div w:id="270018546">
      <w:marLeft w:val="0"/>
      <w:marRight w:val="0"/>
      <w:marTop w:val="0"/>
      <w:marBottom w:val="0"/>
      <w:divBdr>
        <w:top w:val="none" w:sz="0" w:space="0" w:color="auto"/>
        <w:left w:val="none" w:sz="0" w:space="0" w:color="auto"/>
        <w:bottom w:val="none" w:sz="0" w:space="0" w:color="auto"/>
        <w:right w:val="none" w:sz="0" w:space="0" w:color="auto"/>
      </w:divBdr>
    </w:div>
    <w:div w:id="982809461">
      <w:bodyDiv w:val="1"/>
      <w:marLeft w:val="0"/>
      <w:marRight w:val="0"/>
      <w:marTop w:val="0"/>
      <w:marBottom w:val="0"/>
      <w:divBdr>
        <w:top w:val="none" w:sz="0" w:space="0" w:color="auto"/>
        <w:left w:val="none" w:sz="0" w:space="0" w:color="auto"/>
        <w:bottom w:val="none" w:sz="0" w:space="0" w:color="auto"/>
        <w:right w:val="none" w:sz="0" w:space="0" w:color="auto"/>
      </w:divBdr>
    </w:div>
    <w:div w:id="20057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legifrance.gouv.fr/affichIDCC.do?idArticle=KALIARTI000028157288&amp;idSectionTA=KALISCTA000028157269&amp;cidTexte=KALITEXT000028157267&amp;idConvention=KALICONT000028157262&amp;dateTexte=29990101" TargetMode="External"/><Relationship Id="rId2" Type="http://schemas.openxmlformats.org/officeDocument/2006/relationships/customXml" Target="../customXml/item2.xml"/><Relationship Id="rId16" Type="http://schemas.openxmlformats.org/officeDocument/2006/relationships/hyperlink" Target="https://www.ccneac.fr/textes-acco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ire-" TargetMode="External"/><Relationship Id="rId5" Type="http://schemas.openxmlformats.org/officeDocument/2006/relationships/styles" Target="styles.xml"/><Relationship Id="rId15" Type="http://schemas.openxmlformats.org/officeDocument/2006/relationships/hyperlink" Target="http://avis-situation-sirene.insee.fr/avisitu/jsp/avis.jsp" TargetMode="External"/><Relationship Id="rId10" Type="http://schemas.openxmlformats.org/officeDocument/2006/relationships/hyperlink" Target="http://www.culture.paysdelaloire.f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r_x00e9_hension xmlns="db5f36e5-2713-4880-867d-52e6f8a8f947">true</Compr_x00e9_hension>
    <_Flow_SignoffStatus xmlns="db5f36e5-2713-4880-867d-52e6f8a8f9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E5EF492DD7E4582F2E4BE89F21D9B" ma:contentTypeVersion="15" ma:contentTypeDescription="Crée un document." ma:contentTypeScope="" ma:versionID="88ef4c92adf9d4bea7f6dfe82bfe9845">
  <xsd:schema xmlns:xsd="http://www.w3.org/2001/XMLSchema" xmlns:xs="http://www.w3.org/2001/XMLSchema" xmlns:p="http://schemas.microsoft.com/office/2006/metadata/properties" xmlns:ns2="6cceb9e5-24b7-4ec3-a1a9-48242ebe7232" xmlns:ns3="db5f36e5-2713-4880-867d-52e6f8a8f947" targetNamespace="http://schemas.microsoft.com/office/2006/metadata/properties" ma:root="true" ma:fieldsID="1c37e632d07c653ea9cae37531f48706" ns2:_="" ns3:_="">
    <xsd:import namespace="6cceb9e5-24b7-4ec3-a1a9-48242ebe7232"/>
    <xsd:import namespace="db5f36e5-2713-4880-867d-52e6f8a8f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Compr_x00e9_hension"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eb9e5-24b7-4ec3-a1a9-48242ebe723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f36e5-2713-4880-867d-52e6f8a8f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pr_x00e9_hension" ma:index="20" nillable="true" ma:displayName="Compréhension" ma:default="1" ma:description="le contenu est-il clair" ma:format="Dropdown" ma:internalName="Compr_x00e9_hension">
      <xsd:simpleType>
        <xsd:restriction base="dms:Boolean"/>
      </xsd:simpleType>
    </xsd:element>
    <xsd:element name="_Flow_SignoffStatus" ma:index="21" nillable="true" ma:displayName="État de validation" ma:internalName="_x00c9_tat_x0020_de_x0020_validation">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3DEED-CF88-4993-9C37-20BB7FB12664}">
  <ds:schemaRefs>
    <ds:schemaRef ds:uri="http://schemas.microsoft.com/sharepoint/v3/contenttype/forms"/>
  </ds:schemaRefs>
</ds:datastoreItem>
</file>

<file path=customXml/itemProps2.xml><?xml version="1.0" encoding="utf-8"?>
<ds:datastoreItem xmlns:ds="http://schemas.openxmlformats.org/officeDocument/2006/customXml" ds:itemID="{A3867BF1-7695-432E-BEC7-2883C04E6531}">
  <ds:schemaRefs>
    <ds:schemaRef ds:uri="http://schemas.microsoft.com/office/2006/metadata/properties"/>
    <ds:schemaRef ds:uri="http://schemas.microsoft.com/office/infopath/2007/PartnerControls"/>
    <ds:schemaRef ds:uri="db5f36e5-2713-4880-867d-52e6f8a8f947"/>
  </ds:schemaRefs>
</ds:datastoreItem>
</file>

<file path=customXml/itemProps3.xml><?xml version="1.0" encoding="utf-8"?>
<ds:datastoreItem xmlns:ds="http://schemas.openxmlformats.org/officeDocument/2006/customXml" ds:itemID="{6064BE28-2CFB-4554-81C9-F98EF457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eb9e5-24b7-4ec3-a1a9-48242ebe7232"/>
    <ds:schemaRef ds:uri="db5f36e5-2713-4880-867d-52e6f8a8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1858</Words>
  <Characters>10220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emilie.taghersout</dc:creator>
  <cp:lastModifiedBy>Anne-Sophie THUET</cp:lastModifiedBy>
  <cp:revision>19</cp:revision>
  <cp:lastPrinted>2015-07-10T09:16:00Z</cp:lastPrinted>
  <dcterms:created xsi:type="dcterms:W3CDTF">2020-09-03T10:13:00Z</dcterms:created>
  <dcterms:modified xsi:type="dcterms:W3CDTF">2021-06-24T14:15:00Z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0x01010095EE5EF492DD7E4582F2E4BE89F21D9B</vt:lpwstr>
  </property>
</Properties>
</file>